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7967" w14:textId="5F0A9B36" w:rsidR="006D6737" w:rsidRDefault="008D579A" w:rsidP="008D3E42">
      <w:pPr>
        <w:pStyle w:val="Heading1"/>
        <w:keepNext w:val="0"/>
        <w:spacing w:before="322" w:after="322"/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8D579A">
        <w:rPr>
          <w:rFonts w:ascii="Arial" w:hAnsi="Arial" w:cs="Arial"/>
          <w:sz w:val="27"/>
          <w:szCs w:val="27"/>
        </w:rPr>
        <w:t xml:space="preserve">2.74 </w:t>
      </w:r>
      <w:r>
        <w:rPr>
          <w:rFonts w:ascii="Arial" w:hAnsi="Arial" w:cs="Arial"/>
          <w:sz w:val="27"/>
          <w:szCs w:val="27"/>
        </w:rPr>
        <w:t xml:space="preserve">- Multiple </w:t>
      </w:r>
      <w:ins w:id="1" w:author="GRIFFITH, ROBERT A." w:date="2022-09-19T15:03:00Z">
        <w:r w:rsidR="006A5BE7">
          <w:rPr>
            <w:rFonts w:ascii="Arial" w:hAnsi="Arial" w:cs="Arial"/>
            <w:sz w:val="27"/>
            <w:szCs w:val="27"/>
          </w:rPr>
          <w:t>D</w:t>
        </w:r>
      </w:ins>
      <w:del w:id="2" w:author="GRIFFITH, ROBERT A." w:date="2022-09-19T15:03:00Z">
        <w:r w:rsidR="00FC6ADD" w:rsidDel="006A5BE7">
          <w:rPr>
            <w:rFonts w:ascii="Arial" w:hAnsi="Arial" w:cs="Arial"/>
            <w:sz w:val="27"/>
            <w:szCs w:val="27"/>
          </w:rPr>
          <w:delText>d</w:delText>
        </w:r>
      </w:del>
      <w:r>
        <w:rPr>
          <w:rFonts w:ascii="Arial" w:hAnsi="Arial" w:cs="Arial"/>
          <w:sz w:val="27"/>
          <w:szCs w:val="27"/>
        </w:rPr>
        <w:t>egrees</w:t>
      </w:r>
      <w:r w:rsidR="00FC6ADD">
        <w:rPr>
          <w:rFonts w:ascii="Arial" w:hAnsi="Arial" w:cs="Arial"/>
          <w:sz w:val="27"/>
          <w:szCs w:val="27"/>
        </w:rPr>
        <w:t xml:space="preserve"> </w:t>
      </w:r>
    </w:p>
    <w:p w14:paraId="5DED3ABC" w14:textId="77777777" w:rsidR="008D3E42" w:rsidRPr="004837A2" w:rsidRDefault="008D3E42" w:rsidP="004837A2">
      <w:pPr>
        <w:pStyle w:val="Heading1"/>
        <w:keepNext w:val="0"/>
        <w:spacing w:before="322" w:after="322"/>
        <w:rPr>
          <w:rFonts w:ascii="Arial" w:hAnsi="Arial" w:cs="Arial"/>
          <w:sz w:val="20"/>
          <w:szCs w:val="20"/>
        </w:rPr>
      </w:pPr>
      <w:r w:rsidRPr="004837A2">
        <w:rPr>
          <w:rFonts w:ascii="Arial" w:hAnsi="Arial" w:cs="Arial"/>
          <w:sz w:val="20"/>
          <w:szCs w:val="20"/>
        </w:rPr>
        <w:t xml:space="preserve">Purpose </w:t>
      </w:r>
    </w:p>
    <w:p w14:paraId="70F321B9" w14:textId="6DCEDE3C" w:rsidR="008D3E42" w:rsidRPr="004837A2" w:rsidRDefault="005115DF" w:rsidP="004837A2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8D579A">
        <w:rPr>
          <w:rFonts w:ascii="Arial" w:hAnsi="Arial" w:cs="Arial"/>
          <w:sz w:val="20"/>
          <w:szCs w:val="20"/>
        </w:rPr>
        <w:t>provide a process for awarding multiple degrees</w:t>
      </w:r>
      <w:r w:rsidR="00887A20">
        <w:rPr>
          <w:rFonts w:ascii="Arial" w:hAnsi="Arial" w:cs="Arial"/>
          <w:sz w:val="20"/>
          <w:szCs w:val="20"/>
        </w:rPr>
        <w:t xml:space="preserve"> and certificates</w:t>
      </w:r>
      <w:ins w:id="3" w:author="GRIFFITH, ROBERT A." w:date="2022-09-19T14:53:00Z">
        <w:r w:rsidR="00471E6D">
          <w:rPr>
            <w:rFonts w:ascii="Arial" w:hAnsi="Arial" w:cs="Arial"/>
            <w:sz w:val="20"/>
            <w:szCs w:val="20"/>
          </w:rPr>
          <w:t xml:space="preserve"> </w:t>
        </w:r>
      </w:ins>
      <w:del w:id="4" w:author="GRIFFITH, ROBERT A." w:date="2022-09-19T14:53:00Z">
        <w:r w:rsidR="008D579A" w:rsidDel="00471E6D">
          <w:rPr>
            <w:rFonts w:ascii="Arial" w:hAnsi="Arial" w:cs="Arial"/>
            <w:sz w:val="20"/>
            <w:szCs w:val="20"/>
          </w:rPr>
          <w:delText xml:space="preserve">, if eligible, </w:delText>
        </w:r>
      </w:del>
      <w:r w:rsidR="008D579A">
        <w:rPr>
          <w:rFonts w:ascii="Arial" w:hAnsi="Arial" w:cs="Arial"/>
          <w:sz w:val="20"/>
          <w:szCs w:val="20"/>
        </w:rPr>
        <w:t>to students based on completed course work</w:t>
      </w:r>
      <w:r>
        <w:rPr>
          <w:rFonts w:ascii="Arial" w:hAnsi="Arial" w:cs="Arial"/>
          <w:sz w:val="20"/>
          <w:szCs w:val="20"/>
        </w:rPr>
        <w:t>.</w:t>
      </w:r>
      <w:r w:rsidR="008D3E42" w:rsidRPr="004837A2">
        <w:rPr>
          <w:rFonts w:ascii="Arial" w:hAnsi="Arial" w:cs="Arial"/>
          <w:sz w:val="20"/>
          <w:szCs w:val="20"/>
        </w:rPr>
        <w:t xml:space="preserve"> </w:t>
      </w:r>
    </w:p>
    <w:p w14:paraId="3A61B7D5" w14:textId="77777777" w:rsidR="008D3E42" w:rsidRPr="004837A2" w:rsidRDefault="008D3E42" w:rsidP="004837A2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4837A2">
        <w:rPr>
          <w:rFonts w:ascii="Arial" w:hAnsi="Arial" w:cs="Arial"/>
          <w:b/>
          <w:sz w:val="20"/>
          <w:szCs w:val="20"/>
        </w:rPr>
        <w:t xml:space="preserve">Policy </w:t>
      </w:r>
    </w:p>
    <w:p w14:paraId="51D64982" w14:textId="77777777" w:rsidR="008D3E42" w:rsidRPr="004837A2" w:rsidRDefault="008D3E42" w:rsidP="004837A2">
      <w:pPr>
        <w:spacing w:before="240" w:after="240"/>
        <w:rPr>
          <w:rFonts w:ascii="Arial" w:hAnsi="Arial" w:cs="Arial"/>
          <w:sz w:val="20"/>
          <w:szCs w:val="20"/>
        </w:rPr>
      </w:pPr>
      <w:r w:rsidRPr="004837A2">
        <w:rPr>
          <w:rFonts w:ascii="Arial" w:hAnsi="Arial" w:cs="Arial"/>
          <w:sz w:val="20"/>
          <w:szCs w:val="20"/>
        </w:rPr>
        <w:t xml:space="preserve">The </w:t>
      </w:r>
      <w:r w:rsidR="00A47CA4">
        <w:rPr>
          <w:rFonts w:ascii="Arial" w:hAnsi="Arial" w:cs="Arial"/>
          <w:sz w:val="20"/>
          <w:szCs w:val="20"/>
        </w:rPr>
        <w:t>c</w:t>
      </w:r>
      <w:r w:rsidRPr="004837A2">
        <w:rPr>
          <w:rFonts w:ascii="Arial" w:hAnsi="Arial" w:cs="Arial"/>
          <w:sz w:val="20"/>
          <w:szCs w:val="20"/>
        </w:rPr>
        <w:t xml:space="preserve">ollege </w:t>
      </w:r>
      <w:r w:rsidR="008D579A">
        <w:rPr>
          <w:rFonts w:ascii="Arial" w:hAnsi="Arial" w:cs="Arial"/>
          <w:sz w:val="20"/>
          <w:szCs w:val="20"/>
        </w:rPr>
        <w:t xml:space="preserve">will </w:t>
      </w:r>
      <w:r w:rsidR="00887A20">
        <w:rPr>
          <w:rFonts w:ascii="Arial" w:hAnsi="Arial" w:cs="Arial"/>
          <w:sz w:val="20"/>
          <w:szCs w:val="20"/>
        </w:rPr>
        <w:t xml:space="preserve">establish criteria and processes for the awarding of multiple degrees and certificates for students who meet the qualifications of such programs. </w:t>
      </w:r>
      <w:r w:rsidR="008D579A">
        <w:rPr>
          <w:rFonts w:ascii="Arial" w:hAnsi="Arial" w:cs="Arial"/>
          <w:sz w:val="20"/>
          <w:szCs w:val="20"/>
        </w:rPr>
        <w:t xml:space="preserve"> </w:t>
      </w:r>
      <w:r w:rsidRPr="004837A2">
        <w:rPr>
          <w:rFonts w:ascii="Arial" w:hAnsi="Arial" w:cs="Arial"/>
          <w:sz w:val="20"/>
          <w:szCs w:val="20"/>
        </w:rPr>
        <w:t xml:space="preserve"> </w:t>
      </w:r>
    </w:p>
    <w:p w14:paraId="24CEE5FB" w14:textId="77777777" w:rsidR="008D3E42" w:rsidRDefault="008D3E42" w:rsidP="004837A2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4837A2">
        <w:rPr>
          <w:rFonts w:ascii="Arial" w:hAnsi="Arial" w:cs="Arial"/>
          <w:b/>
          <w:sz w:val="20"/>
          <w:szCs w:val="20"/>
        </w:rPr>
        <w:t xml:space="preserve">Procedures </w:t>
      </w:r>
    </w:p>
    <w:p w14:paraId="30599B49" w14:textId="77777777" w:rsidR="00694EED" w:rsidRPr="004837A2" w:rsidRDefault="00694EED" w:rsidP="004837A2">
      <w:pPr>
        <w:rPr>
          <w:rFonts w:ascii="Arial" w:hAnsi="Arial" w:cs="Arial"/>
          <w:b/>
          <w:sz w:val="20"/>
          <w:szCs w:val="20"/>
        </w:rPr>
      </w:pPr>
    </w:p>
    <w:p w14:paraId="6776F152" w14:textId="146C1D4E" w:rsidR="00887A20" w:rsidRPr="00CD7403" w:rsidRDefault="00386B74" w:rsidP="00887A2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Multiple degrees, d</w:t>
      </w:r>
      <w:r w:rsidR="00887A20" w:rsidRPr="00CD7403">
        <w:rPr>
          <w:rFonts w:ascii="Arial" w:hAnsi="Arial" w:cs="Arial"/>
          <w:b/>
          <w:bCs/>
          <w:sz w:val="20"/>
          <w:szCs w:val="20"/>
        </w:rPr>
        <w:t xml:space="preserve">iplomas and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="00887A20" w:rsidRPr="00CD7403">
        <w:rPr>
          <w:rFonts w:ascii="Arial" w:hAnsi="Arial" w:cs="Arial"/>
          <w:b/>
          <w:bCs/>
          <w:sz w:val="20"/>
          <w:szCs w:val="20"/>
        </w:rPr>
        <w:t>ranscripts</w:t>
      </w:r>
    </w:p>
    <w:p w14:paraId="108A95BF" w14:textId="22AA6656" w:rsidR="00386B74" w:rsidRPr="00CD7403" w:rsidRDefault="00386B74" w:rsidP="00386B7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Pr="00CD7403">
        <w:rPr>
          <w:rFonts w:ascii="Arial" w:hAnsi="Arial" w:cs="Arial"/>
          <w:sz w:val="20"/>
          <w:szCs w:val="20"/>
        </w:rPr>
        <w:t xml:space="preserve">tudent may pursue more than one program of study within a </w:t>
      </w:r>
      <w:r w:rsidRPr="00887A20">
        <w:rPr>
          <w:rFonts w:ascii="Arial" w:hAnsi="Arial" w:cs="Arial"/>
          <w:sz w:val="20"/>
          <w:szCs w:val="20"/>
        </w:rPr>
        <w:t>degree</w:t>
      </w:r>
      <w:r>
        <w:rPr>
          <w:rFonts w:ascii="Arial" w:hAnsi="Arial" w:cs="Arial"/>
          <w:sz w:val="20"/>
          <w:szCs w:val="20"/>
        </w:rPr>
        <w:t>.</w:t>
      </w:r>
      <w:r w:rsidRPr="00CD7403">
        <w:rPr>
          <w:rFonts w:ascii="Arial" w:hAnsi="Arial" w:cs="Arial"/>
          <w:sz w:val="20"/>
          <w:szCs w:val="20"/>
        </w:rPr>
        <w:t xml:space="preserve"> Students may </w:t>
      </w:r>
      <w:ins w:id="5" w:author="GRIFFITH, ROBERT A." w:date="2022-09-19T14:54:00Z">
        <w:r w:rsidR="00471E6D">
          <w:rPr>
            <w:rFonts w:ascii="Arial" w:hAnsi="Arial" w:cs="Arial"/>
            <w:sz w:val="20"/>
            <w:szCs w:val="20"/>
          </w:rPr>
          <w:t xml:space="preserve">also </w:t>
        </w:r>
      </w:ins>
      <w:r w:rsidRPr="00CD7403">
        <w:rPr>
          <w:rFonts w:ascii="Arial" w:hAnsi="Arial" w:cs="Arial"/>
          <w:sz w:val="20"/>
          <w:szCs w:val="20"/>
        </w:rPr>
        <w:t xml:space="preserve">pursue </w:t>
      </w:r>
      <w:r w:rsidR="001A4DEE">
        <w:rPr>
          <w:rFonts w:ascii="Arial" w:hAnsi="Arial" w:cs="Arial"/>
          <w:sz w:val="20"/>
          <w:szCs w:val="20"/>
        </w:rPr>
        <w:t>multiple</w:t>
      </w:r>
      <w:r w:rsidRPr="00CD7403">
        <w:rPr>
          <w:rFonts w:ascii="Arial" w:hAnsi="Arial" w:cs="Arial"/>
          <w:sz w:val="20"/>
          <w:szCs w:val="20"/>
        </w:rPr>
        <w:t xml:space="preserve"> </w:t>
      </w:r>
      <w:r w:rsidRPr="00887A20">
        <w:rPr>
          <w:rFonts w:ascii="Arial" w:hAnsi="Arial" w:cs="Arial"/>
          <w:sz w:val="20"/>
          <w:szCs w:val="20"/>
        </w:rPr>
        <w:t>degree</w:t>
      </w:r>
      <w:r w:rsidR="001A4DEE">
        <w:rPr>
          <w:rFonts w:ascii="Arial" w:hAnsi="Arial" w:cs="Arial"/>
          <w:sz w:val="20"/>
          <w:szCs w:val="20"/>
        </w:rPr>
        <w:t>s</w:t>
      </w:r>
      <w:r w:rsidRPr="00CD7403">
        <w:rPr>
          <w:rFonts w:ascii="Arial" w:hAnsi="Arial" w:cs="Arial"/>
          <w:sz w:val="20"/>
          <w:szCs w:val="20"/>
        </w:rPr>
        <w:t xml:space="preserve"> with the exception of </w:t>
      </w:r>
      <w:r w:rsidR="001A4DEE">
        <w:rPr>
          <w:rFonts w:ascii="Arial" w:hAnsi="Arial" w:cs="Arial"/>
          <w:sz w:val="20"/>
          <w:szCs w:val="20"/>
        </w:rPr>
        <w:t>obtaining an associate of interdepartmental studies degree when having completed the requirements of an associate of arts degree</w:t>
      </w:r>
      <w:r w:rsidRPr="00CD7403">
        <w:rPr>
          <w:rFonts w:ascii="Arial" w:hAnsi="Arial" w:cs="Arial"/>
          <w:sz w:val="20"/>
          <w:szCs w:val="20"/>
        </w:rPr>
        <w:t>.</w:t>
      </w:r>
      <w:r w:rsidR="00C03497">
        <w:rPr>
          <w:rFonts w:ascii="Arial" w:hAnsi="Arial" w:cs="Arial"/>
          <w:sz w:val="20"/>
          <w:szCs w:val="20"/>
        </w:rPr>
        <w:t xml:space="preserve"> </w:t>
      </w:r>
      <w:ins w:id="6" w:author="GRIFFITH, ROBERT A." w:date="2022-09-19T14:54:00Z">
        <w:r w:rsidR="00471E6D">
          <w:rPr>
            <w:rFonts w:ascii="Arial" w:hAnsi="Arial" w:cs="Arial"/>
            <w:sz w:val="20"/>
            <w:szCs w:val="20"/>
          </w:rPr>
          <w:t xml:space="preserve">However, </w:t>
        </w:r>
      </w:ins>
      <w:del w:id="7" w:author="GRIFFITH, ROBERT A." w:date="2022-09-19T14:54:00Z">
        <w:r w:rsidR="00C03497" w:rsidDel="00471E6D">
          <w:rPr>
            <w:rFonts w:ascii="Arial" w:hAnsi="Arial" w:cs="Arial"/>
            <w:sz w:val="20"/>
            <w:szCs w:val="20"/>
          </w:rPr>
          <w:delText>S</w:delText>
        </w:r>
      </w:del>
      <w:ins w:id="8" w:author="GRIFFITH, ROBERT A." w:date="2022-09-19T14:54:00Z">
        <w:r w:rsidR="00471E6D">
          <w:rPr>
            <w:rFonts w:ascii="Arial" w:hAnsi="Arial" w:cs="Arial"/>
            <w:sz w:val="20"/>
            <w:szCs w:val="20"/>
          </w:rPr>
          <w:t>s</w:t>
        </w:r>
      </w:ins>
      <w:r w:rsidR="00C03497">
        <w:rPr>
          <w:rFonts w:ascii="Arial" w:hAnsi="Arial" w:cs="Arial"/>
          <w:sz w:val="20"/>
          <w:szCs w:val="20"/>
        </w:rPr>
        <w:t xml:space="preserve">tudents who have completed the requirements for an associate of interdepartmental studies degree may return to complete the requirements for any additional degree program. </w:t>
      </w:r>
    </w:p>
    <w:p w14:paraId="3FF3319C" w14:textId="05D18FA2" w:rsidR="00471E6D" w:rsidRDefault="00471E6D" w:rsidP="00887A20">
      <w:pPr>
        <w:spacing w:before="100" w:beforeAutospacing="1" w:after="100" w:afterAutospacing="1"/>
        <w:rPr>
          <w:ins w:id="9" w:author="GRIFFITH, ROBERT A." w:date="2022-09-19T14:55:00Z"/>
          <w:rFonts w:ascii="Arial" w:hAnsi="Arial" w:cs="Arial"/>
          <w:sz w:val="20"/>
          <w:szCs w:val="20"/>
        </w:rPr>
      </w:pPr>
      <w:ins w:id="10" w:author="GRIFFITH, ROBERT A." w:date="2022-09-19T14:55:00Z">
        <w:r>
          <w:rPr>
            <w:rFonts w:ascii="Arial" w:hAnsi="Arial" w:cs="Arial"/>
            <w:sz w:val="20"/>
            <w:szCs w:val="20"/>
          </w:rPr>
          <w:t xml:space="preserve">To be considered an additional and separate degree, programs of study must vary in </w:t>
        </w:r>
      </w:ins>
      <w:ins w:id="11" w:author="MCGRADY, TRACY M." w:date="2022-09-23T09:53:00Z">
        <w:r w:rsidR="00E313AE">
          <w:rPr>
            <w:rFonts w:ascii="Arial" w:hAnsi="Arial" w:cs="Arial"/>
            <w:sz w:val="20"/>
            <w:szCs w:val="20"/>
          </w:rPr>
          <w:t xml:space="preserve">program requirements </w:t>
        </w:r>
      </w:ins>
      <w:ins w:id="12" w:author="GRIFFITH, ROBERT A." w:date="2022-09-19T14:55:00Z">
        <w:del w:id="13" w:author="MCGRADY, TRACY M." w:date="2022-09-23T09:53:00Z">
          <w:r w:rsidDel="00E313AE">
            <w:rPr>
              <w:rFonts w:ascii="Arial" w:hAnsi="Arial" w:cs="Arial"/>
              <w:sz w:val="20"/>
              <w:szCs w:val="20"/>
            </w:rPr>
            <w:delText xml:space="preserve">content </w:delText>
          </w:r>
        </w:del>
        <w:r>
          <w:rPr>
            <w:rFonts w:ascii="Arial" w:hAnsi="Arial" w:cs="Arial"/>
            <w:sz w:val="20"/>
            <w:szCs w:val="20"/>
          </w:rPr>
          <w:t>by at least 15 credit hours.  For additional and separate certificates</w:t>
        </w:r>
      </w:ins>
      <w:ins w:id="14" w:author="MCGRADY, TRACY M." w:date="2022-09-23T09:50:00Z">
        <w:r w:rsidR="00E313AE">
          <w:rPr>
            <w:rFonts w:ascii="Arial" w:hAnsi="Arial" w:cs="Arial"/>
            <w:sz w:val="20"/>
            <w:szCs w:val="20"/>
          </w:rPr>
          <w:t xml:space="preserve"> of achievement</w:t>
        </w:r>
      </w:ins>
      <w:ins w:id="15" w:author="GRIFFITH, ROBERT A." w:date="2022-09-19T14:55:00Z">
        <w:r>
          <w:rPr>
            <w:rFonts w:ascii="Arial" w:hAnsi="Arial" w:cs="Arial"/>
            <w:sz w:val="20"/>
            <w:szCs w:val="20"/>
          </w:rPr>
          <w:t xml:space="preserve">, the program of study must vary in </w:t>
        </w:r>
      </w:ins>
      <w:ins w:id="16" w:author="MCGRADY, TRACY M." w:date="2022-09-23T09:53:00Z">
        <w:r w:rsidR="00E313AE">
          <w:rPr>
            <w:rFonts w:ascii="Arial" w:hAnsi="Arial" w:cs="Arial"/>
            <w:sz w:val="20"/>
            <w:szCs w:val="20"/>
          </w:rPr>
          <w:t xml:space="preserve">program requirements </w:t>
        </w:r>
      </w:ins>
      <w:ins w:id="17" w:author="GRIFFITH, ROBERT A." w:date="2022-09-19T14:55:00Z">
        <w:del w:id="18" w:author="MCGRADY, TRACY M." w:date="2022-09-23T09:53:00Z">
          <w:r w:rsidDel="00E313AE">
            <w:rPr>
              <w:rFonts w:ascii="Arial" w:hAnsi="Arial" w:cs="Arial"/>
              <w:sz w:val="20"/>
              <w:szCs w:val="20"/>
            </w:rPr>
            <w:delText xml:space="preserve">content </w:delText>
          </w:r>
        </w:del>
        <w:r>
          <w:rPr>
            <w:rFonts w:ascii="Arial" w:hAnsi="Arial" w:cs="Arial"/>
            <w:sz w:val="20"/>
            <w:szCs w:val="20"/>
          </w:rPr>
          <w:t xml:space="preserve">by at least 9 credit hours. </w:t>
        </w:r>
      </w:ins>
    </w:p>
    <w:p w14:paraId="5914C0BD" w14:textId="08BFC4F2" w:rsidR="00887A20" w:rsidRDefault="00887A20" w:rsidP="00887A2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D7403">
        <w:rPr>
          <w:rFonts w:ascii="Arial" w:hAnsi="Arial" w:cs="Arial"/>
          <w:sz w:val="20"/>
          <w:szCs w:val="20"/>
        </w:rPr>
        <w:t xml:space="preserve">A diploma will be awarded for each certificate and </w:t>
      </w:r>
      <w:r w:rsidRPr="00887A20">
        <w:rPr>
          <w:rFonts w:ascii="Arial" w:hAnsi="Arial" w:cs="Arial"/>
          <w:sz w:val="20"/>
          <w:szCs w:val="20"/>
        </w:rPr>
        <w:t>degree</w:t>
      </w:r>
      <w:r w:rsidRPr="00CD7403">
        <w:rPr>
          <w:rFonts w:ascii="Arial" w:hAnsi="Arial" w:cs="Arial"/>
          <w:sz w:val="20"/>
          <w:szCs w:val="20"/>
        </w:rPr>
        <w:t xml:space="preserve"> </w:t>
      </w:r>
      <w:r w:rsidR="00F83C46">
        <w:rPr>
          <w:rFonts w:ascii="Arial" w:hAnsi="Arial" w:cs="Arial"/>
          <w:sz w:val="20"/>
          <w:szCs w:val="20"/>
        </w:rPr>
        <w:t>completed by a student</w:t>
      </w:r>
      <w:r w:rsidRPr="00CD7403">
        <w:rPr>
          <w:rFonts w:ascii="Arial" w:hAnsi="Arial" w:cs="Arial"/>
          <w:sz w:val="20"/>
          <w:szCs w:val="20"/>
        </w:rPr>
        <w:t xml:space="preserve">.  </w:t>
      </w:r>
      <w:r w:rsidR="00F83C46">
        <w:rPr>
          <w:rFonts w:ascii="Arial" w:hAnsi="Arial" w:cs="Arial"/>
          <w:sz w:val="20"/>
          <w:szCs w:val="20"/>
        </w:rPr>
        <w:t>A s</w:t>
      </w:r>
      <w:r w:rsidRPr="00CD7403">
        <w:rPr>
          <w:rFonts w:ascii="Arial" w:hAnsi="Arial" w:cs="Arial"/>
          <w:sz w:val="20"/>
          <w:szCs w:val="20"/>
        </w:rPr>
        <w:t>tudent who complete</w:t>
      </w:r>
      <w:r w:rsidR="00F83C46">
        <w:rPr>
          <w:rFonts w:ascii="Arial" w:hAnsi="Arial" w:cs="Arial"/>
          <w:sz w:val="20"/>
          <w:szCs w:val="20"/>
        </w:rPr>
        <w:t>s</w:t>
      </w:r>
      <w:r w:rsidRPr="00CD7403">
        <w:rPr>
          <w:rFonts w:ascii="Arial" w:hAnsi="Arial" w:cs="Arial"/>
          <w:sz w:val="20"/>
          <w:szCs w:val="20"/>
        </w:rPr>
        <w:t xml:space="preserve"> the requirements for two or more different </w:t>
      </w:r>
      <w:r w:rsidRPr="00887A20">
        <w:rPr>
          <w:rFonts w:ascii="Arial" w:hAnsi="Arial" w:cs="Arial"/>
          <w:sz w:val="20"/>
          <w:szCs w:val="20"/>
        </w:rPr>
        <w:t>degree</w:t>
      </w:r>
      <w:r w:rsidRPr="00CD7403">
        <w:rPr>
          <w:rFonts w:ascii="Arial" w:hAnsi="Arial" w:cs="Arial"/>
          <w:sz w:val="20"/>
          <w:szCs w:val="20"/>
        </w:rPr>
        <w:t xml:space="preserve">s in the same semester will be awarded a diploma for each </w:t>
      </w:r>
      <w:r w:rsidRPr="00887A20">
        <w:rPr>
          <w:rFonts w:ascii="Arial" w:hAnsi="Arial" w:cs="Arial"/>
          <w:sz w:val="20"/>
          <w:szCs w:val="20"/>
        </w:rPr>
        <w:t>degree</w:t>
      </w:r>
      <w:r w:rsidRPr="00CD7403">
        <w:rPr>
          <w:rFonts w:ascii="Arial" w:hAnsi="Arial" w:cs="Arial"/>
          <w:sz w:val="20"/>
          <w:szCs w:val="20"/>
        </w:rPr>
        <w:t>.</w:t>
      </w:r>
    </w:p>
    <w:p w14:paraId="0C32E65C" w14:textId="0889B32C" w:rsidR="00887A20" w:rsidRPr="00CD7403" w:rsidRDefault="00F83C46" w:rsidP="00887A2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="00887A20" w:rsidRPr="00CD7403">
        <w:rPr>
          <w:rFonts w:ascii="Arial" w:hAnsi="Arial" w:cs="Arial"/>
          <w:sz w:val="20"/>
          <w:szCs w:val="20"/>
        </w:rPr>
        <w:t>tudent who complete</w:t>
      </w:r>
      <w:r>
        <w:rPr>
          <w:rFonts w:ascii="Arial" w:hAnsi="Arial" w:cs="Arial"/>
          <w:sz w:val="20"/>
          <w:szCs w:val="20"/>
        </w:rPr>
        <w:t>s</w:t>
      </w:r>
      <w:r w:rsidR="00887A20" w:rsidRPr="00CD7403">
        <w:rPr>
          <w:rFonts w:ascii="Arial" w:hAnsi="Arial" w:cs="Arial"/>
          <w:sz w:val="20"/>
          <w:szCs w:val="20"/>
        </w:rPr>
        <w:t xml:space="preserve"> the requirements for two or more programs of study under the same </w:t>
      </w:r>
      <w:r w:rsidR="00887A20" w:rsidRPr="00887A20">
        <w:rPr>
          <w:rFonts w:ascii="Arial" w:hAnsi="Arial" w:cs="Arial"/>
          <w:sz w:val="20"/>
          <w:szCs w:val="20"/>
        </w:rPr>
        <w:t>degree</w:t>
      </w:r>
      <w:r w:rsidR="00887A20" w:rsidRPr="00CD7403">
        <w:rPr>
          <w:rFonts w:ascii="Arial" w:hAnsi="Arial" w:cs="Arial"/>
          <w:sz w:val="20"/>
          <w:szCs w:val="20"/>
        </w:rPr>
        <w:t xml:space="preserve"> in the same semester will be awarded one diploma listing all completed programs of study. </w:t>
      </w:r>
      <w:r w:rsidR="00386B74">
        <w:rPr>
          <w:rFonts w:ascii="Arial" w:hAnsi="Arial" w:cs="Arial"/>
          <w:sz w:val="20"/>
          <w:szCs w:val="20"/>
        </w:rPr>
        <w:t>When requirements for a</w:t>
      </w:r>
      <w:r w:rsidR="00887A20" w:rsidRPr="00CD7403">
        <w:rPr>
          <w:rFonts w:ascii="Arial" w:hAnsi="Arial" w:cs="Arial"/>
          <w:sz w:val="20"/>
          <w:szCs w:val="20"/>
        </w:rPr>
        <w:t xml:space="preserve">dditional </w:t>
      </w:r>
      <w:r w:rsidR="00386B74">
        <w:rPr>
          <w:rFonts w:ascii="Arial" w:hAnsi="Arial" w:cs="Arial"/>
          <w:sz w:val="20"/>
          <w:szCs w:val="20"/>
        </w:rPr>
        <w:t>programs of study within an already awarded degree are completed, no additional diploma</w:t>
      </w:r>
      <w:r w:rsidR="00887A20" w:rsidRPr="00CD7403">
        <w:rPr>
          <w:rFonts w:ascii="Arial" w:hAnsi="Arial" w:cs="Arial"/>
          <w:sz w:val="20"/>
          <w:szCs w:val="20"/>
        </w:rPr>
        <w:t xml:space="preserve"> will</w:t>
      </w:r>
      <w:del w:id="19" w:author="GRIFFITH, ROBERT A." w:date="2022-09-19T14:57:00Z">
        <w:r w:rsidR="00887A20" w:rsidRPr="00CD7403" w:rsidDel="00471E6D">
          <w:rPr>
            <w:rFonts w:ascii="Arial" w:hAnsi="Arial" w:cs="Arial"/>
            <w:sz w:val="20"/>
            <w:szCs w:val="20"/>
          </w:rPr>
          <w:delText xml:space="preserve"> not</w:delText>
        </w:r>
      </w:del>
      <w:r w:rsidR="00887A20" w:rsidRPr="00CD7403">
        <w:rPr>
          <w:rFonts w:ascii="Arial" w:hAnsi="Arial" w:cs="Arial"/>
          <w:sz w:val="20"/>
          <w:szCs w:val="20"/>
        </w:rPr>
        <w:t xml:space="preserve"> be </w:t>
      </w:r>
      <w:r w:rsidR="00386B74">
        <w:rPr>
          <w:rFonts w:ascii="Arial" w:hAnsi="Arial" w:cs="Arial"/>
          <w:sz w:val="20"/>
          <w:szCs w:val="20"/>
        </w:rPr>
        <w:t>provided.</w:t>
      </w:r>
      <w:r w:rsidR="00887A20" w:rsidRPr="00CD7403">
        <w:rPr>
          <w:rFonts w:ascii="Arial" w:hAnsi="Arial" w:cs="Arial"/>
          <w:sz w:val="20"/>
          <w:szCs w:val="20"/>
        </w:rPr>
        <w:t xml:space="preserve">  Each certificate, </w:t>
      </w:r>
      <w:r w:rsidR="00887A20" w:rsidRPr="00887A20">
        <w:rPr>
          <w:rFonts w:ascii="Arial" w:hAnsi="Arial" w:cs="Arial"/>
          <w:sz w:val="20"/>
          <w:szCs w:val="20"/>
        </w:rPr>
        <w:t>degree</w:t>
      </w:r>
      <w:r w:rsidR="00887A20" w:rsidRPr="00CD7403">
        <w:rPr>
          <w:rFonts w:ascii="Arial" w:hAnsi="Arial" w:cs="Arial"/>
          <w:sz w:val="20"/>
          <w:szCs w:val="20"/>
        </w:rPr>
        <w:t xml:space="preserve"> and program of study completed will be </w:t>
      </w:r>
      <w:r>
        <w:rPr>
          <w:rFonts w:ascii="Arial" w:hAnsi="Arial" w:cs="Arial"/>
          <w:sz w:val="20"/>
          <w:szCs w:val="20"/>
        </w:rPr>
        <w:t>listed</w:t>
      </w:r>
      <w:r w:rsidR="00887A20" w:rsidRPr="00CD7403"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sz w:val="20"/>
          <w:szCs w:val="20"/>
        </w:rPr>
        <w:t xml:space="preserve">student’s </w:t>
      </w:r>
      <w:r w:rsidR="00887A20" w:rsidRPr="00CD7403">
        <w:rPr>
          <w:rFonts w:ascii="Arial" w:hAnsi="Arial" w:cs="Arial"/>
          <w:sz w:val="20"/>
          <w:szCs w:val="20"/>
        </w:rPr>
        <w:t>official transcript.</w:t>
      </w:r>
    </w:p>
    <w:p w14:paraId="55A029BD" w14:textId="5F5F3FEC" w:rsidR="00386B74" w:rsidRPr="00CD7403" w:rsidRDefault="00386B74" w:rsidP="00386B74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Utilizing a course within multiple degrees</w:t>
      </w:r>
    </w:p>
    <w:p w14:paraId="7C6E1159" w14:textId="57382579" w:rsidR="00386B74" w:rsidRPr="00386B74" w:rsidRDefault="001A4DEE" w:rsidP="00386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03497"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0"/>
          <w:szCs w:val="20"/>
        </w:rPr>
        <w:t xml:space="preserve"> c</w:t>
      </w:r>
      <w:r w:rsidR="00386B74" w:rsidRPr="00386B74">
        <w:rPr>
          <w:rFonts w:ascii="Arial" w:hAnsi="Arial" w:cs="Arial"/>
          <w:sz w:val="20"/>
          <w:szCs w:val="20"/>
        </w:rPr>
        <w:t>ourse common to multiple degrees (</w:t>
      </w:r>
      <w:r w:rsidR="00C03497">
        <w:rPr>
          <w:rFonts w:ascii="Arial" w:hAnsi="Arial" w:cs="Arial"/>
          <w:sz w:val="20"/>
          <w:szCs w:val="20"/>
        </w:rPr>
        <w:t xml:space="preserve">e.g. </w:t>
      </w:r>
      <w:r w:rsidR="00386B74" w:rsidRPr="00386B74">
        <w:rPr>
          <w:rFonts w:ascii="Arial" w:hAnsi="Arial" w:cs="Arial"/>
          <w:sz w:val="20"/>
          <w:szCs w:val="20"/>
        </w:rPr>
        <w:t xml:space="preserve">general education or </w:t>
      </w:r>
      <w:r>
        <w:rPr>
          <w:rFonts w:ascii="Arial" w:hAnsi="Arial" w:cs="Arial"/>
          <w:sz w:val="20"/>
          <w:szCs w:val="20"/>
        </w:rPr>
        <w:t xml:space="preserve">program </w:t>
      </w:r>
      <w:r w:rsidR="00386B74" w:rsidRPr="00386B74">
        <w:rPr>
          <w:rFonts w:ascii="Arial" w:hAnsi="Arial" w:cs="Arial"/>
          <w:sz w:val="20"/>
          <w:szCs w:val="20"/>
        </w:rPr>
        <w:t>specific course</w:t>
      </w:r>
      <w:r>
        <w:rPr>
          <w:rFonts w:ascii="Arial" w:hAnsi="Arial" w:cs="Arial"/>
          <w:sz w:val="20"/>
          <w:szCs w:val="20"/>
        </w:rPr>
        <w:t>s</w:t>
      </w:r>
      <w:r w:rsidR="00386B74" w:rsidRPr="00386B74">
        <w:rPr>
          <w:rFonts w:ascii="Arial" w:hAnsi="Arial" w:cs="Arial"/>
          <w:sz w:val="20"/>
          <w:szCs w:val="20"/>
        </w:rPr>
        <w:t xml:space="preserve">) may be counted towards the requirements for </w:t>
      </w:r>
      <w:r w:rsidR="00C03497">
        <w:rPr>
          <w:rFonts w:ascii="Arial" w:hAnsi="Arial" w:cs="Arial"/>
          <w:sz w:val="20"/>
          <w:szCs w:val="20"/>
        </w:rPr>
        <w:t>those</w:t>
      </w:r>
      <w:r w:rsidR="00386B74" w:rsidRPr="00386B74">
        <w:rPr>
          <w:rFonts w:ascii="Arial" w:hAnsi="Arial" w:cs="Arial"/>
          <w:sz w:val="20"/>
          <w:szCs w:val="20"/>
        </w:rPr>
        <w:t xml:space="preserve"> degree</w:t>
      </w:r>
      <w:r w:rsidR="00C03497">
        <w:rPr>
          <w:rFonts w:ascii="Arial" w:hAnsi="Arial" w:cs="Arial"/>
          <w:sz w:val="20"/>
          <w:szCs w:val="20"/>
        </w:rPr>
        <w:t>s</w:t>
      </w:r>
      <w:r w:rsidR="00386B74" w:rsidRPr="00386B7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</w:t>
      </w:r>
      <w:r w:rsidR="00386B74" w:rsidRPr="00386B74">
        <w:rPr>
          <w:rFonts w:ascii="Arial" w:hAnsi="Arial" w:cs="Arial"/>
          <w:sz w:val="20"/>
          <w:szCs w:val="20"/>
        </w:rPr>
        <w:t>dditional course</w:t>
      </w:r>
      <w:r>
        <w:rPr>
          <w:rFonts w:ascii="Arial" w:hAnsi="Arial" w:cs="Arial"/>
          <w:sz w:val="20"/>
          <w:szCs w:val="20"/>
        </w:rPr>
        <w:t>s</w:t>
      </w:r>
      <w:r w:rsidR="00C03497">
        <w:rPr>
          <w:rFonts w:ascii="Arial" w:hAnsi="Arial" w:cs="Arial"/>
          <w:sz w:val="20"/>
          <w:szCs w:val="20"/>
        </w:rPr>
        <w:t xml:space="preserve"> from at least two or more disciplines</w:t>
      </w:r>
      <w:r w:rsidR="00386B74" w:rsidRPr="00386B74">
        <w:rPr>
          <w:rFonts w:ascii="Arial" w:hAnsi="Arial" w:cs="Arial"/>
          <w:sz w:val="20"/>
          <w:szCs w:val="20"/>
        </w:rPr>
        <w:t xml:space="preserve"> may be used for elective credit</w:t>
      </w:r>
      <w:r w:rsidR="00C03497">
        <w:rPr>
          <w:rFonts w:ascii="Arial" w:hAnsi="Arial" w:cs="Arial"/>
          <w:sz w:val="20"/>
          <w:szCs w:val="20"/>
        </w:rPr>
        <w:t xml:space="preserve"> </w:t>
      </w:r>
      <w:r w:rsidR="00386B74" w:rsidRPr="00386B74">
        <w:rPr>
          <w:rFonts w:ascii="Arial" w:hAnsi="Arial" w:cs="Arial"/>
          <w:sz w:val="20"/>
          <w:szCs w:val="20"/>
        </w:rPr>
        <w:t>in other degree program</w:t>
      </w:r>
      <w:r>
        <w:rPr>
          <w:rFonts w:ascii="Arial" w:hAnsi="Arial" w:cs="Arial"/>
          <w:sz w:val="20"/>
          <w:szCs w:val="20"/>
        </w:rPr>
        <w:t>s</w:t>
      </w:r>
      <w:r w:rsidR="00386B74" w:rsidRPr="00386B74">
        <w:rPr>
          <w:rFonts w:ascii="Arial" w:hAnsi="Arial" w:cs="Arial"/>
          <w:sz w:val="20"/>
          <w:szCs w:val="20"/>
        </w:rPr>
        <w:t>, unless specifically prohibited by the academic departments and/or degree requirements.  These requirements and prohibited actions will be stated in the catalog.  The students will adhere to those regulations within the catalog of their designated program catalog year.</w:t>
      </w:r>
    </w:p>
    <w:p w14:paraId="1C6D792E" w14:textId="77777777" w:rsidR="0043520A" w:rsidRDefault="0043520A" w:rsidP="00694EED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2ECE9415" w14:textId="77777777" w:rsidR="008D3E42" w:rsidRPr="004837A2" w:rsidRDefault="008D3E42" w:rsidP="004837A2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4837A2">
        <w:rPr>
          <w:rFonts w:ascii="Arial" w:hAnsi="Arial" w:cs="Arial"/>
          <w:b/>
          <w:sz w:val="20"/>
          <w:szCs w:val="20"/>
        </w:rPr>
        <w:t xml:space="preserve">Definitions </w:t>
      </w:r>
    </w:p>
    <w:p w14:paraId="4613B036" w14:textId="77777777" w:rsidR="00694EED" w:rsidRDefault="00694EED" w:rsidP="004837A2">
      <w:pPr>
        <w:rPr>
          <w:rFonts w:ascii="Arial" w:hAnsi="Arial" w:cs="Arial"/>
          <w:sz w:val="20"/>
          <w:szCs w:val="20"/>
        </w:rPr>
      </w:pPr>
    </w:p>
    <w:p w14:paraId="7C5BE580" w14:textId="0E407444" w:rsidR="00F83C46" w:rsidRDefault="00F83C46" w:rsidP="00483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</w:t>
      </w:r>
      <w:ins w:id="20" w:author="MCGRADY, TRACY M." w:date="2022-09-23T09:50:00Z">
        <w:r w:rsidR="00E313AE">
          <w:rPr>
            <w:rFonts w:ascii="Arial" w:hAnsi="Arial" w:cs="Arial"/>
            <w:sz w:val="20"/>
            <w:szCs w:val="20"/>
          </w:rPr>
          <w:t xml:space="preserve"> of achievement</w:t>
        </w:r>
      </w:ins>
      <w:del w:id="21" w:author="GRIFFITH, ROBERT A." w:date="2022-09-19T15:02:00Z">
        <w:r w:rsidR="005404D3" w:rsidDel="006A5BE7">
          <w:rPr>
            <w:rFonts w:ascii="Arial" w:hAnsi="Arial" w:cs="Arial"/>
            <w:sz w:val="20"/>
            <w:szCs w:val="20"/>
          </w:rPr>
          <w:delText xml:space="preserve"> </w:delText>
        </w:r>
        <w:r w:rsidR="00970F74" w:rsidDel="006A5BE7">
          <w:rPr>
            <w:rFonts w:ascii="Arial" w:hAnsi="Arial" w:cs="Arial"/>
            <w:sz w:val="20"/>
            <w:szCs w:val="20"/>
          </w:rPr>
          <w:delText>–</w:delText>
        </w:r>
      </w:del>
      <w:r w:rsidR="005404D3">
        <w:rPr>
          <w:rFonts w:ascii="Arial" w:hAnsi="Arial" w:cs="Arial"/>
          <w:sz w:val="20"/>
          <w:szCs w:val="20"/>
        </w:rPr>
        <w:t xml:space="preserve"> </w:t>
      </w:r>
      <w:ins w:id="22" w:author="GRIFFITH, ROBERT A." w:date="2022-09-19T15:02:00Z">
        <w:r w:rsidR="006A5BE7">
          <w:rPr>
            <w:rFonts w:ascii="Arial" w:hAnsi="Arial" w:cs="Arial"/>
            <w:sz w:val="20"/>
            <w:szCs w:val="20"/>
          </w:rPr>
          <w:t xml:space="preserve">is </w:t>
        </w:r>
      </w:ins>
      <w:r w:rsidR="00970F74">
        <w:rPr>
          <w:rFonts w:ascii="Arial" w:hAnsi="Arial" w:cs="Arial"/>
          <w:sz w:val="20"/>
          <w:szCs w:val="20"/>
        </w:rPr>
        <w:t xml:space="preserve">a qualification awarded to a student that signifies a level of knowledge obtained by the student in a specific program of study with a minimum of 30 credit hours.  </w:t>
      </w:r>
    </w:p>
    <w:p w14:paraId="2CDE4812" w14:textId="77777777" w:rsidR="00970F74" w:rsidRDefault="00970F74" w:rsidP="004837A2">
      <w:pPr>
        <w:rPr>
          <w:rFonts w:ascii="Arial" w:hAnsi="Arial" w:cs="Arial"/>
          <w:sz w:val="20"/>
          <w:szCs w:val="20"/>
        </w:rPr>
      </w:pPr>
    </w:p>
    <w:p w14:paraId="6C805031" w14:textId="22887202" w:rsidR="00F83C46" w:rsidRDefault="00F83C46" w:rsidP="00483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Degree</w:t>
      </w:r>
      <w:r w:rsidR="005404D3">
        <w:rPr>
          <w:rFonts w:ascii="Arial" w:hAnsi="Arial" w:cs="Arial"/>
          <w:sz w:val="20"/>
          <w:szCs w:val="20"/>
        </w:rPr>
        <w:t xml:space="preserve"> </w:t>
      </w:r>
      <w:del w:id="23" w:author="GRIFFITH, ROBERT A." w:date="2022-09-19T15:02:00Z">
        <w:r w:rsidR="005404D3" w:rsidDel="006A5BE7">
          <w:rPr>
            <w:rFonts w:ascii="Arial" w:hAnsi="Arial" w:cs="Arial"/>
            <w:sz w:val="20"/>
            <w:szCs w:val="20"/>
          </w:rPr>
          <w:delText xml:space="preserve">– </w:delText>
        </w:r>
      </w:del>
      <w:ins w:id="24" w:author="GRIFFITH, ROBERT A." w:date="2022-09-19T15:01:00Z">
        <w:r w:rsidR="00471E6D">
          <w:rPr>
            <w:rFonts w:ascii="Arial" w:hAnsi="Arial" w:cs="Arial"/>
            <w:sz w:val="20"/>
            <w:szCs w:val="20"/>
          </w:rPr>
          <w:t xml:space="preserve">is </w:t>
        </w:r>
      </w:ins>
      <w:r w:rsidR="005404D3">
        <w:rPr>
          <w:rFonts w:ascii="Arial" w:hAnsi="Arial" w:cs="Arial"/>
          <w:sz w:val="20"/>
          <w:szCs w:val="20"/>
        </w:rPr>
        <w:t xml:space="preserve">a qualification awarded to </w:t>
      </w:r>
      <w:r w:rsidR="00970F74">
        <w:rPr>
          <w:rFonts w:ascii="Arial" w:hAnsi="Arial" w:cs="Arial"/>
          <w:sz w:val="20"/>
          <w:szCs w:val="20"/>
        </w:rPr>
        <w:t xml:space="preserve">a </w:t>
      </w:r>
      <w:r w:rsidR="005404D3">
        <w:rPr>
          <w:rFonts w:ascii="Arial" w:hAnsi="Arial" w:cs="Arial"/>
          <w:sz w:val="20"/>
          <w:szCs w:val="20"/>
        </w:rPr>
        <w:t xml:space="preserve">student upon successful completion of a </w:t>
      </w:r>
      <w:r w:rsidR="00970F74">
        <w:rPr>
          <w:rFonts w:ascii="Arial" w:hAnsi="Arial" w:cs="Arial"/>
          <w:sz w:val="20"/>
          <w:szCs w:val="20"/>
        </w:rPr>
        <w:t>program</w:t>
      </w:r>
      <w:r w:rsidR="005404D3">
        <w:rPr>
          <w:rFonts w:ascii="Arial" w:hAnsi="Arial" w:cs="Arial"/>
          <w:sz w:val="20"/>
          <w:szCs w:val="20"/>
        </w:rPr>
        <w:t xml:space="preserve"> of study. OTC degrees include associate of arts, associate of science, associate of applied science, associate of interdepartmental studies and associate of </w:t>
      </w:r>
      <w:r w:rsidR="0099436D">
        <w:rPr>
          <w:rFonts w:ascii="Arial" w:hAnsi="Arial" w:cs="Arial"/>
          <w:sz w:val="20"/>
          <w:szCs w:val="20"/>
        </w:rPr>
        <w:t>individualized</w:t>
      </w:r>
      <w:r w:rsidR="005404D3">
        <w:rPr>
          <w:rFonts w:ascii="Arial" w:hAnsi="Arial" w:cs="Arial"/>
          <w:sz w:val="20"/>
          <w:szCs w:val="20"/>
        </w:rPr>
        <w:t xml:space="preserve"> technical studies. </w:t>
      </w:r>
    </w:p>
    <w:p w14:paraId="78DCA13F" w14:textId="77777777" w:rsidR="00970F74" w:rsidRDefault="00970F74" w:rsidP="004837A2">
      <w:pPr>
        <w:rPr>
          <w:rFonts w:ascii="Arial" w:hAnsi="Arial" w:cs="Arial"/>
          <w:sz w:val="20"/>
          <w:szCs w:val="20"/>
        </w:rPr>
      </w:pPr>
    </w:p>
    <w:p w14:paraId="119148D6" w14:textId="27ADE35E" w:rsidR="00F83C46" w:rsidRDefault="00F83C46" w:rsidP="00483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of study</w:t>
      </w:r>
      <w:r w:rsidR="00970F74">
        <w:rPr>
          <w:rFonts w:ascii="Arial" w:hAnsi="Arial" w:cs="Arial"/>
          <w:sz w:val="20"/>
          <w:szCs w:val="20"/>
        </w:rPr>
        <w:t xml:space="preserve"> </w:t>
      </w:r>
      <w:del w:id="25" w:author="GRIFFITH, ROBERT A." w:date="2022-09-19T15:02:00Z">
        <w:r w:rsidR="00970F74" w:rsidDel="006A5BE7">
          <w:rPr>
            <w:rFonts w:ascii="Arial" w:hAnsi="Arial" w:cs="Arial"/>
            <w:sz w:val="20"/>
            <w:szCs w:val="20"/>
          </w:rPr>
          <w:delText xml:space="preserve">– </w:delText>
        </w:r>
      </w:del>
      <w:ins w:id="26" w:author="GRIFFITH, ROBERT A." w:date="2022-09-19T15:02:00Z">
        <w:r w:rsidR="006A5BE7">
          <w:rPr>
            <w:rFonts w:ascii="Arial" w:hAnsi="Arial" w:cs="Arial"/>
            <w:sz w:val="20"/>
            <w:szCs w:val="20"/>
          </w:rPr>
          <w:t>is a</w:t>
        </w:r>
      </w:ins>
      <w:del w:id="27" w:author="GRIFFITH, ROBERT A." w:date="2022-09-19T15:02:00Z">
        <w:r w:rsidR="00970F74" w:rsidDel="006A5BE7">
          <w:rPr>
            <w:rFonts w:ascii="Arial" w:hAnsi="Arial" w:cs="Arial"/>
            <w:sz w:val="20"/>
            <w:szCs w:val="20"/>
          </w:rPr>
          <w:delText>A</w:delText>
        </w:r>
      </w:del>
      <w:r w:rsidR="00970F74">
        <w:rPr>
          <w:rFonts w:ascii="Arial" w:hAnsi="Arial" w:cs="Arial"/>
          <w:sz w:val="20"/>
          <w:szCs w:val="20"/>
        </w:rPr>
        <w:t xml:space="preserve"> set of required and elective courses within a degree designed to meet specific degree requirements within an area of education or profession. </w:t>
      </w:r>
    </w:p>
    <w:p w14:paraId="0806ED08" w14:textId="77777777" w:rsidR="00970F74" w:rsidRDefault="00970F74" w:rsidP="004837A2">
      <w:pPr>
        <w:rPr>
          <w:rFonts w:ascii="Arial" w:hAnsi="Arial" w:cs="Arial"/>
          <w:sz w:val="20"/>
          <w:szCs w:val="20"/>
        </w:rPr>
      </w:pPr>
    </w:p>
    <w:p w14:paraId="0DA3F5EA" w14:textId="318F3C57" w:rsidR="00F83C46" w:rsidRDefault="00F83C46" w:rsidP="00483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catalog year</w:t>
      </w:r>
      <w:ins w:id="28" w:author="GRIFFITH, ROBERT A." w:date="2022-09-19T15:02:00Z">
        <w:r w:rsidR="006A5BE7">
          <w:rPr>
            <w:rFonts w:ascii="Arial" w:hAnsi="Arial" w:cs="Arial"/>
            <w:sz w:val="20"/>
            <w:szCs w:val="20"/>
          </w:rPr>
          <w:t>, t</w:t>
        </w:r>
      </w:ins>
      <w:del w:id="29" w:author="GRIFFITH, ROBERT A." w:date="2022-09-19T15:02:00Z">
        <w:r w:rsidR="00970F74" w:rsidDel="006A5BE7">
          <w:rPr>
            <w:rFonts w:ascii="Arial" w:hAnsi="Arial" w:cs="Arial"/>
            <w:sz w:val="20"/>
            <w:szCs w:val="20"/>
          </w:rPr>
          <w:delText xml:space="preserve"> – T</w:delText>
        </w:r>
      </w:del>
      <w:r w:rsidR="00970F74">
        <w:rPr>
          <w:rFonts w:ascii="Arial" w:hAnsi="Arial" w:cs="Arial"/>
          <w:sz w:val="20"/>
          <w:szCs w:val="20"/>
        </w:rPr>
        <w:t>ypically</w:t>
      </w:r>
      <w:r w:rsidR="00FC6ADD">
        <w:rPr>
          <w:rFonts w:ascii="Arial" w:hAnsi="Arial" w:cs="Arial"/>
          <w:sz w:val="20"/>
          <w:szCs w:val="20"/>
        </w:rPr>
        <w:t>,</w:t>
      </w:r>
      <w:r w:rsidR="00970F74">
        <w:rPr>
          <w:rFonts w:ascii="Arial" w:hAnsi="Arial" w:cs="Arial"/>
          <w:sz w:val="20"/>
          <w:szCs w:val="20"/>
        </w:rPr>
        <w:t xml:space="preserve"> the catalog in use during the first academic year a student is enrolled. </w:t>
      </w:r>
    </w:p>
    <w:p w14:paraId="4F70F537" w14:textId="77777777" w:rsidR="00F83C46" w:rsidRDefault="00F83C46" w:rsidP="004837A2">
      <w:pPr>
        <w:rPr>
          <w:rFonts w:ascii="Arial" w:hAnsi="Arial" w:cs="Arial"/>
          <w:sz w:val="20"/>
          <w:szCs w:val="20"/>
        </w:rPr>
      </w:pPr>
    </w:p>
    <w:p w14:paraId="3B7C1838" w14:textId="77777777" w:rsidR="00694EED" w:rsidRDefault="00694EED" w:rsidP="004837A2">
      <w:pPr>
        <w:rPr>
          <w:rFonts w:ascii="Arial" w:hAnsi="Arial" w:cs="Arial"/>
          <w:sz w:val="20"/>
          <w:szCs w:val="20"/>
        </w:rPr>
      </w:pPr>
    </w:p>
    <w:p w14:paraId="22BA02FF" w14:textId="77777777" w:rsidR="008D3E42" w:rsidRPr="004837A2" w:rsidRDefault="008D3E42" w:rsidP="004837A2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4837A2">
        <w:rPr>
          <w:rFonts w:ascii="Arial" w:hAnsi="Arial" w:cs="Arial"/>
          <w:b/>
          <w:sz w:val="20"/>
          <w:szCs w:val="20"/>
        </w:rPr>
        <w:t xml:space="preserve">Authority </w:t>
      </w:r>
    </w:p>
    <w:p w14:paraId="5511C4A1" w14:textId="5E414323" w:rsidR="008D3E42" w:rsidRPr="004837A2" w:rsidRDefault="008D3E42" w:rsidP="004837A2">
      <w:pPr>
        <w:spacing w:before="240" w:after="240"/>
        <w:rPr>
          <w:rFonts w:ascii="Arial" w:hAnsi="Arial" w:cs="Arial"/>
          <w:sz w:val="20"/>
          <w:szCs w:val="20"/>
        </w:rPr>
      </w:pPr>
      <w:r w:rsidRPr="004837A2">
        <w:rPr>
          <w:rFonts w:ascii="Arial" w:hAnsi="Arial" w:cs="Arial"/>
          <w:sz w:val="20"/>
          <w:szCs w:val="20"/>
        </w:rPr>
        <w:t xml:space="preserve">This policy is maintained under the authority of the </w:t>
      </w:r>
      <w:ins w:id="30" w:author="GRIFFITH, ROBERT A." w:date="2022-09-19T15:03:00Z">
        <w:r w:rsidR="006A5BE7">
          <w:rPr>
            <w:rFonts w:ascii="Arial" w:hAnsi="Arial" w:cs="Arial"/>
            <w:sz w:val="20"/>
            <w:szCs w:val="20"/>
          </w:rPr>
          <w:t>v</w:t>
        </w:r>
      </w:ins>
      <w:del w:id="31" w:author="GRIFFITH, ROBERT A." w:date="2022-09-19T15:03:00Z">
        <w:r w:rsidRPr="004837A2" w:rsidDel="006A5BE7">
          <w:rPr>
            <w:rFonts w:ascii="Arial" w:hAnsi="Arial" w:cs="Arial"/>
            <w:sz w:val="20"/>
            <w:szCs w:val="20"/>
          </w:rPr>
          <w:delText>V</w:delText>
        </w:r>
      </w:del>
      <w:r w:rsidRPr="004837A2">
        <w:rPr>
          <w:rFonts w:ascii="Arial" w:hAnsi="Arial" w:cs="Arial"/>
          <w:sz w:val="20"/>
          <w:szCs w:val="20"/>
        </w:rPr>
        <w:t xml:space="preserve">ice </w:t>
      </w:r>
      <w:ins w:id="32" w:author="GRIFFITH, ROBERT A." w:date="2022-09-19T15:03:00Z">
        <w:r w:rsidR="006A5BE7">
          <w:rPr>
            <w:rFonts w:ascii="Arial" w:hAnsi="Arial" w:cs="Arial"/>
            <w:sz w:val="20"/>
            <w:szCs w:val="20"/>
          </w:rPr>
          <w:t>c</w:t>
        </w:r>
      </w:ins>
      <w:del w:id="33" w:author="GRIFFITH, ROBERT A." w:date="2022-09-19T15:03:00Z">
        <w:r w:rsidRPr="004837A2" w:rsidDel="006A5BE7">
          <w:rPr>
            <w:rFonts w:ascii="Arial" w:hAnsi="Arial" w:cs="Arial"/>
            <w:sz w:val="20"/>
            <w:szCs w:val="20"/>
          </w:rPr>
          <w:delText>C</w:delText>
        </w:r>
      </w:del>
      <w:r w:rsidRPr="004837A2">
        <w:rPr>
          <w:rFonts w:ascii="Arial" w:hAnsi="Arial" w:cs="Arial"/>
          <w:sz w:val="20"/>
          <w:szCs w:val="20"/>
        </w:rPr>
        <w:t xml:space="preserve">hancellor for </w:t>
      </w:r>
      <w:ins w:id="34" w:author="GRIFFITH, ROBERT A." w:date="2022-09-19T15:03:00Z">
        <w:r w:rsidR="006A5BE7">
          <w:rPr>
            <w:rFonts w:ascii="Arial" w:hAnsi="Arial" w:cs="Arial"/>
            <w:sz w:val="20"/>
            <w:szCs w:val="20"/>
          </w:rPr>
          <w:t>a</w:t>
        </w:r>
      </w:ins>
      <w:del w:id="35" w:author="GRIFFITH, ROBERT A." w:date="2022-09-19T15:03:00Z">
        <w:r w:rsidRPr="004837A2" w:rsidDel="006A5BE7">
          <w:rPr>
            <w:rFonts w:ascii="Arial" w:hAnsi="Arial" w:cs="Arial"/>
            <w:sz w:val="20"/>
            <w:szCs w:val="20"/>
          </w:rPr>
          <w:delText>A</w:delText>
        </w:r>
      </w:del>
      <w:r w:rsidRPr="004837A2">
        <w:rPr>
          <w:rFonts w:ascii="Arial" w:hAnsi="Arial" w:cs="Arial"/>
          <w:sz w:val="20"/>
          <w:szCs w:val="20"/>
        </w:rPr>
        <w:t xml:space="preserve">cademic </w:t>
      </w:r>
      <w:ins w:id="36" w:author="GRIFFITH, ROBERT A." w:date="2022-09-19T15:03:00Z">
        <w:r w:rsidR="006A5BE7">
          <w:rPr>
            <w:rFonts w:ascii="Arial" w:hAnsi="Arial" w:cs="Arial"/>
            <w:sz w:val="20"/>
            <w:szCs w:val="20"/>
          </w:rPr>
          <w:t>a</w:t>
        </w:r>
      </w:ins>
      <w:del w:id="37" w:author="GRIFFITH, ROBERT A." w:date="2022-09-19T15:03:00Z">
        <w:r w:rsidRPr="004837A2" w:rsidDel="006A5BE7">
          <w:rPr>
            <w:rFonts w:ascii="Arial" w:hAnsi="Arial" w:cs="Arial"/>
            <w:sz w:val="20"/>
            <w:szCs w:val="20"/>
          </w:rPr>
          <w:delText>A</w:delText>
        </w:r>
      </w:del>
      <w:r w:rsidRPr="004837A2">
        <w:rPr>
          <w:rFonts w:ascii="Arial" w:hAnsi="Arial" w:cs="Arial"/>
          <w:sz w:val="20"/>
          <w:szCs w:val="20"/>
        </w:rPr>
        <w:t>ffairs.</w:t>
      </w:r>
    </w:p>
    <w:p w14:paraId="25B14615" w14:textId="471B5983" w:rsidR="008D3E42" w:rsidRDefault="008D3E42" w:rsidP="004837A2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4837A2">
        <w:rPr>
          <w:rFonts w:ascii="Arial" w:hAnsi="Arial" w:cs="Arial"/>
          <w:b/>
          <w:sz w:val="20"/>
          <w:szCs w:val="20"/>
        </w:rPr>
        <w:t xml:space="preserve">Related Policies </w:t>
      </w:r>
    </w:p>
    <w:p w14:paraId="7F45DCA3" w14:textId="4332880B" w:rsidR="005404D3" w:rsidRDefault="005404D3" w:rsidP="005404D3">
      <w:pPr>
        <w:rPr>
          <w:rFonts w:ascii="Arial" w:hAnsi="Arial" w:cs="Arial"/>
          <w:b/>
          <w:sz w:val="20"/>
          <w:szCs w:val="20"/>
        </w:rPr>
      </w:pPr>
    </w:p>
    <w:p w14:paraId="0499E06C" w14:textId="41D8C3F7" w:rsidR="00970F74" w:rsidRPr="006A5BE7" w:rsidRDefault="006A5BE7" w:rsidP="005404D3">
      <w:pPr>
        <w:rPr>
          <w:ins w:id="38" w:author="GRIFFITH, ROBERT A." w:date="2022-09-19T15:08:00Z"/>
          <w:rStyle w:val="Hyperlink"/>
          <w:rFonts w:ascii="Arial" w:hAnsi="Arial" w:cs="Arial"/>
          <w:sz w:val="20"/>
          <w:szCs w:val="20"/>
        </w:rPr>
      </w:pPr>
      <w:ins w:id="39" w:author="GRIFFITH, ROBERT A." w:date="2022-09-19T15:08:00Z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"https://about.otc.edu/policies/2-10-requirements-for-the-associate-of-applied-science-degree/"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2.10 – Requirements for the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40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ssociate of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41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pplied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S</w:t>
        </w:r>
        <w:del w:id="42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s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cience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D</w:t>
        </w:r>
        <w:del w:id="43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d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>egree</w:t>
        </w:r>
      </w:ins>
    </w:p>
    <w:p w14:paraId="6499FC20" w14:textId="6B1B0AF6" w:rsidR="00970F74" w:rsidRPr="00D87F91" w:rsidRDefault="006A5BE7" w:rsidP="005404D3">
      <w:pPr>
        <w:rPr>
          <w:rFonts w:ascii="Arial" w:hAnsi="Arial" w:cs="Arial"/>
          <w:sz w:val="20"/>
          <w:szCs w:val="20"/>
        </w:rPr>
      </w:pPr>
      <w:ins w:id="44" w:author="GRIFFITH, ROBERT A." w:date="2022-09-19T15:08:00Z"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"https://about.otc.edu/policies/2-13-requirements-for-the-associate-of-arts-degree/"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2.13 – Requirements for the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45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ssociate of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46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rts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D</w:t>
        </w:r>
        <w:del w:id="47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d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>egree</w:t>
        </w:r>
        <w:r>
          <w:rPr>
            <w:rFonts w:ascii="Arial" w:hAnsi="Arial" w:cs="Arial"/>
            <w:sz w:val="20"/>
            <w:szCs w:val="20"/>
          </w:rPr>
          <w:fldChar w:fldCharType="end"/>
        </w:r>
      </w:ins>
    </w:p>
    <w:p w14:paraId="119E19EB" w14:textId="2ECE18B1" w:rsidR="00970F74" w:rsidRPr="00D87F91" w:rsidRDefault="006A5BE7" w:rsidP="005404D3">
      <w:pPr>
        <w:rPr>
          <w:rFonts w:ascii="Arial" w:hAnsi="Arial" w:cs="Arial"/>
          <w:sz w:val="20"/>
          <w:szCs w:val="20"/>
        </w:rPr>
      </w:pPr>
      <w:ins w:id="48" w:author="GRIFFITH, ROBERT A." w:date="2022-09-19T15:08:00Z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"https://about.otc.edu/policies/2-17-requirements-for-the-associate-of-science-degree/"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2.17 – Requirements for the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49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ssociate of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S</w:t>
        </w:r>
        <w:del w:id="50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s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cience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D</w:t>
        </w:r>
        <w:del w:id="51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d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>egree</w:t>
        </w:r>
        <w:r>
          <w:rPr>
            <w:rFonts w:ascii="Arial" w:hAnsi="Arial" w:cs="Arial"/>
            <w:sz w:val="20"/>
            <w:szCs w:val="20"/>
          </w:rPr>
          <w:fldChar w:fldCharType="end"/>
        </w:r>
      </w:ins>
    </w:p>
    <w:p w14:paraId="0857C9A8" w14:textId="1F86EB00" w:rsidR="00970F74" w:rsidRPr="00D87F91" w:rsidRDefault="006A5BE7" w:rsidP="005404D3">
      <w:pPr>
        <w:rPr>
          <w:rFonts w:ascii="Arial" w:hAnsi="Arial" w:cs="Arial"/>
          <w:sz w:val="20"/>
          <w:szCs w:val="20"/>
        </w:rPr>
      </w:pPr>
      <w:ins w:id="52" w:author="GRIFFITH, ROBERT A." w:date="2022-09-19T15:09:00Z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"https://about.otc.edu/policies/2-56-requirements-certificate-achievement/"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2.56 – Requirements for the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C</w:t>
        </w:r>
        <w:del w:id="53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c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ertificate of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54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>chievement</w:t>
        </w:r>
        <w:r>
          <w:rPr>
            <w:rFonts w:ascii="Arial" w:hAnsi="Arial" w:cs="Arial"/>
            <w:sz w:val="20"/>
            <w:szCs w:val="20"/>
          </w:rPr>
          <w:fldChar w:fldCharType="end"/>
        </w:r>
      </w:ins>
    </w:p>
    <w:p w14:paraId="49A3408F" w14:textId="774C7485" w:rsidR="00970F74" w:rsidRPr="00D87F91" w:rsidRDefault="006A5BE7" w:rsidP="005404D3">
      <w:pPr>
        <w:rPr>
          <w:rFonts w:ascii="Arial" w:hAnsi="Arial" w:cs="Arial"/>
          <w:sz w:val="20"/>
          <w:szCs w:val="20"/>
        </w:rPr>
      </w:pPr>
      <w:ins w:id="55" w:author="GRIFFITH, ROBERT A." w:date="2022-09-19T15:09:00Z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"https://about.otc.edu/policies/2-71-requirements-for-the-associate-of-interdepartmental-studies-degree/"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2.71 – Requirements for the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56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ssociate of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I</w:t>
        </w:r>
        <w:del w:id="57" w:author="GRIFFITH, ROBERT A." w:date="2022-09-19T15:05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i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nterdepartmental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S</w:t>
        </w:r>
        <w:del w:id="58" w:author="GRIFFITH, ROBERT A." w:date="2022-09-19T15:06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s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tudies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D</w:t>
        </w:r>
        <w:del w:id="59" w:author="GRIFFITH, ROBERT A." w:date="2022-09-19T15:06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d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>egree</w:t>
        </w:r>
        <w:r>
          <w:rPr>
            <w:rFonts w:ascii="Arial" w:hAnsi="Arial" w:cs="Arial"/>
            <w:sz w:val="20"/>
            <w:szCs w:val="20"/>
          </w:rPr>
          <w:fldChar w:fldCharType="end"/>
        </w:r>
      </w:ins>
    </w:p>
    <w:p w14:paraId="6A8E5CBB" w14:textId="7F793053" w:rsidR="00970F74" w:rsidRDefault="006A5BE7" w:rsidP="005404D3">
      <w:pPr>
        <w:rPr>
          <w:rFonts w:ascii="Arial" w:hAnsi="Arial" w:cs="Arial"/>
          <w:b/>
          <w:sz w:val="20"/>
          <w:szCs w:val="20"/>
        </w:rPr>
      </w:pPr>
      <w:ins w:id="60" w:author="GRIFFITH, ROBERT A." w:date="2022-09-19T15:10:00Z"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HYPERLINK "https://about.otc.edu/policies/2-72-requirements-for-the-associate-of-individualized-technical-studies-degree/"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2.72 – Requirements for the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A</w:t>
        </w:r>
        <w:del w:id="61" w:author="GRIFFITH, ROBERT A." w:date="2022-09-19T15:06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a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ssociate of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I</w:t>
        </w:r>
        <w:del w:id="62" w:author="GRIFFITH, ROBERT A." w:date="2022-09-19T15:06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i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ndividualized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Technical S</w:t>
        </w:r>
        <w:del w:id="63" w:author="GRIFFITH, ROBERT A." w:date="2022-09-19T15:06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s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 xml:space="preserve">tudies </w:t>
        </w:r>
        <w:r w:rsidRPr="006A5BE7">
          <w:rPr>
            <w:rStyle w:val="Hyperlink"/>
            <w:rFonts w:ascii="Arial" w:hAnsi="Arial" w:cs="Arial"/>
            <w:sz w:val="20"/>
            <w:szCs w:val="20"/>
          </w:rPr>
          <w:t>D</w:t>
        </w:r>
        <w:del w:id="64" w:author="GRIFFITH, ROBERT A." w:date="2022-09-19T15:06:00Z">
          <w:r w:rsidR="00970F74" w:rsidRPr="006A5BE7" w:rsidDel="006A5BE7">
            <w:rPr>
              <w:rStyle w:val="Hyperlink"/>
              <w:rFonts w:ascii="Arial" w:hAnsi="Arial" w:cs="Arial"/>
              <w:sz w:val="20"/>
              <w:szCs w:val="20"/>
            </w:rPr>
            <w:delText>d</w:delText>
          </w:r>
        </w:del>
        <w:r w:rsidR="00970F74" w:rsidRPr="006A5BE7">
          <w:rPr>
            <w:rStyle w:val="Hyperlink"/>
            <w:rFonts w:ascii="Arial" w:hAnsi="Arial" w:cs="Arial"/>
            <w:sz w:val="20"/>
            <w:szCs w:val="20"/>
          </w:rPr>
          <w:t>egree</w:t>
        </w:r>
        <w:r>
          <w:rPr>
            <w:rFonts w:ascii="Arial" w:hAnsi="Arial" w:cs="Arial"/>
            <w:sz w:val="20"/>
            <w:szCs w:val="20"/>
          </w:rPr>
          <w:fldChar w:fldCharType="end"/>
        </w:r>
      </w:ins>
    </w:p>
    <w:p w14:paraId="5A9F458A" w14:textId="77777777" w:rsidR="005404D3" w:rsidRDefault="005404D3" w:rsidP="005404D3">
      <w:pPr>
        <w:rPr>
          <w:rFonts w:ascii="Arial" w:hAnsi="Arial" w:cs="Arial"/>
          <w:b/>
          <w:sz w:val="20"/>
          <w:szCs w:val="20"/>
        </w:rPr>
      </w:pPr>
    </w:p>
    <w:p w14:paraId="2D6DD57F" w14:textId="77777777" w:rsidR="005404D3" w:rsidRPr="004837A2" w:rsidRDefault="005404D3" w:rsidP="005404D3">
      <w:pPr>
        <w:rPr>
          <w:rFonts w:ascii="Arial" w:hAnsi="Arial" w:cs="Arial"/>
          <w:b/>
          <w:sz w:val="20"/>
          <w:szCs w:val="20"/>
        </w:rPr>
      </w:pPr>
    </w:p>
    <w:p w14:paraId="1CDA5532" w14:textId="77777777" w:rsidR="008D3E42" w:rsidRPr="004837A2" w:rsidRDefault="008D3E42" w:rsidP="004837A2">
      <w:pPr>
        <w:numPr>
          <w:ilvl w:val="0"/>
          <w:numId w:val="1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4837A2">
        <w:rPr>
          <w:rFonts w:ascii="Arial" w:hAnsi="Arial" w:cs="Arial"/>
          <w:b/>
          <w:sz w:val="20"/>
          <w:szCs w:val="20"/>
        </w:rPr>
        <w:t xml:space="preserve">Implementation </w:t>
      </w:r>
    </w:p>
    <w:p w14:paraId="7F03102A" w14:textId="77777777" w:rsidR="00694EED" w:rsidRDefault="00694EED" w:rsidP="004837A2">
      <w:pPr>
        <w:rPr>
          <w:rFonts w:ascii="Arial" w:hAnsi="Arial" w:cs="Arial"/>
          <w:sz w:val="20"/>
          <w:szCs w:val="20"/>
        </w:rPr>
      </w:pPr>
    </w:p>
    <w:p w14:paraId="33901385" w14:textId="4ACA051A" w:rsidR="008D3E42" w:rsidRPr="004837A2" w:rsidRDefault="008D3E42" w:rsidP="004837A2">
      <w:pPr>
        <w:rPr>
          <w:rFonts w:ascii="Arial" w:hAnsi="Arial" w:cs="Arial"/>
          <w:sz w:val="20"/>
          <w:szCs w:val="20"/>
        </w:rPr>
      </w:pPr>
      <w:r w:rsidRPr="004837A2">
        <w:rPr>
          <w:rFonts w:ascii="Arial" w:hAnsi="Arial" w:cs="Arial"/>
          <w:sz w:val="20"/>
          <w:szCs w:val="20"/>
        </w:rPr>
        <w:t xml:space="preserve">Policy approved and adopted by the Board of Trustees on </w:t>
      </w:r>
      <w:r w:rsidR="003B7FEB">
        <w:rPr>
          <w:rFonts w:ascii="Arial" w:hAnsi="Arial" w:cs="Arial"/>
          <w:sz w:val="20"/>
          <w:szCs w:val="20"/>
        </w:rPr>
        <w:t>XXX</w:t>
      </w:r>
      <w:r w:rsidRPr="004837A2">
        <w:rPr>
          <w:rFonts w:ascii="Arial" w:hAnsi="Arial" w:cs="Arial"/>
          <w:sz w:val="20"/>
          <w:szCs w:val="20"/>
        </w:rPr>
        <w:t xml:space="preserve">. Purpose, procedures, responsibilities and definitions approved and adopted by the Cabinet on </w:t>
      </w:r>
      <w:proofErr w:type="spellStart"/>
      <w:r w:rsidR="003B7FEB">
        <w:rPr>
          <w:rFonts w:ascii="Arial" w:hAnsi="Arial" w:cs="Arial"/>
          <w:sz w:val="20"/>
          <w:szCs w:val="20"/>
        </w:rPr>
        <w:t>xxxxx</w:t>
      </w:r>
      <w:proofErr w:type="spellEnd"/>
      <w:r w:rsidR="00E47C1F">
        <w:rPr>
          <w:rFonts w:ascii="Arial" w:hAnsi="Arial" w:cs="Arial"/>
          <w:sz w:val="20"/>
          <w:szCs w:val="20"/>
        </w:rPr>
        <w:t xml:space="preserve"> and xx/xx/xx</w:t>
      </w:r>
      <w:r w:rsidRPr="004837A2">
        <w:rPr>
          <w:rFonts w:ascii="Arial" w:hAnsi="Arial" w:cs="Arial"/>
          <w:sz w:val="20"/>
          <w:szCs w:val="20"/>
        </w:rPr>
        <w:t xml:space="preserve">. Set for review </w:t>
      </w:r>
      <w:r w:rsidR="00E47C1F">
        <w:rPr>
          <w:rFonts w:ascii="Arial" w:hAnsi="Arial" w:cs="Arial"/>
          <w:sz w:val="20"/>
          <w:szCs w:val="20"/>
        </w:rPr>
        <w:t>in fiscal year 202</w:t>
      </w:r>
      <w:r w:rsidR="00970F74">
        <w:rPr>
          <w:rFonts w:ascii="Arial" w:hAnsi="Arial" w:cs="Arial"/>
          <w:sz w:val="20"/>
          <w:szCs w:val="20"/>
        </w:rPr>
        <w:t>3</w:t>
      </w:r>
      <w:r w:rsidR="00E47C1F">
        <w:rPr>
          <w:rFonts w:ascii="Arial" w:hAnsi="Arial" w:cs="Arial"/>
          <w:sz w:val="20"/>
          <w:szCs w:val="20"/>
        </w:rPr>
        <w:t>-202</w:t>
      </w:r>
      <w:r w:rsidR="00970F74">
        <w:rPr>
          <w:rFonts w:ascii="Arial" w:hAnsi="Arial" w:cs="Arial"/>
          <w:sz w:val="20"/>
          <w:szCs w:val="20"/>
        </w:rPr>
        <w:t>4</w:t>
      </w:r>
      <w:r w:rsidRPr="004837A2">
        <w:rPr>
          <w:rFonts w:ascii="Arial" w:hAnsi="Arial" w:cs="Arial"/>
          <w:sz w:val="20"/>
          <w:szCs w:val="20"/>
        </w:rPr>
        <w:t>.</w:t>
      </w:r>
    </w:p>
    <w:p w14:paraId="39499D53" w14:textId="77777777" w:rsidR="006B6DD4" w:rsidRPr="004837A2" w:rsidRDefault="006B6DD4" w:rsidP="004837A2">
      <w:pPr>
        <w:rPr>
          <w:rFonts w:ascii="Arial" w:hAnsi="Arial" w:cs="Arial"/>
          <w:sz w:val="20"/>
          <w:szCs w:val="20"/>
        </w:rPr>
      </w:pPr>
    </w:p>
    <w:sectPr w:rsidR="006B6DD4" w:rsidRPr="0048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4"/>
    <w:multiLevelType w:val="multilevel"/>
    <w:tmpl w:val="000000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35"/>
    <w:multiLevelType w:val="multilevel"/>
    <w:tmpl w:val="0000003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6"/>
    <w:multiLevelType w:val="multilevel"/>
    <w:tmpl w:val="00000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7"/>
    <w:multiLevelType w:val="multilevel"/>
    <w:tmpl w:val="0000003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A"/>
    <w:multiLevelType w:val="hybridMultilevel"/>
    <w:tmpl w:val="0000003A"/>
    <w:lvl w:ilvl="0" w:tplc="7E642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E2C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F46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A0F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325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7CE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566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C01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B6A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4C8238C"/>
    <w:multiLevelType w:val="hybridMultilevel"/>
    <w:tmpl w:val="3ECE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IFFITH, ROBERT A.">
    <w15:presenceInfo w15:providerId="AD" w15:userId="S-1-5-21-48106794-361381082-1582045581-20226"/>
  </w15:person>
  <w15:person w15:author="MCGRADY, TRACY M.">
    <w15:presenceInfo w15:providerId="AD" w15:userId="S::mcgradyt@otc.edu::3ba2394d-e5fa-4d1f-a8bf-feb2481823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F9"/>
    <w:rsid w:val="00011F58"/>
    <w:rsid w:val="00022F0D"/>
    <w:rsid w:val="00183DAA"/>
    <w:rsid w:val="00186B17"/>
    <w:rsid w:val="001A4DEE"/>
    <w:rsid w:val="00261E53"/>
    <w:rsid w:val="0028530B"/>
    <w:rsid w:val="003808D6"/>
    <w:rsid w:val="00386B74"/>
    <w:rsid w:val="003B7FEB"/>
    <w:rsid w:val="0043520A"/>
    <w:rsid w:val="00471E6D"/>
    <w:rsid w:val="004837A2"/>
    <w:rsid w:val="005115DF"/>
    <w:rsid w:val="005404D3"/>
    <w:rsid w:val="005F414C"/>
    <w:rsid w:val="00683D22"/>
    <w:rsid w:val="0069332A"/>
    <w:rsid w:val="00694EED"/>
    <w:rsid w:val="006A5BE7"/>
    <w:rsid w:val="006B6DD4"/>
    <w:rsid w:val="006D6737"/>
    <w:rsid w:val="007C3AF9"/>
    <w:rsid w:val="007F12F3"/>
    <w:rsid w:val="00856570"/>
    <w:rsid w:val="00887A20"/>
    <w:rsid w:val="008D3E42"/>
    <w:rsid w:val="008D579A"/>
    <w:rsid w:val="008F1D45"/>
    <w:rsid w:val="00953F51"/>
    <w:rsid w:val="00970F74"/>
    <w:rsid w:val="0099436D"/>
    <w:rsid w:val="00A47CA4"/>
    <w:rsid w:val="00A73655"/>
    <w:rsid w:val="00AC6A82"/>
    <w:rsid w:val="00C03497"/>
    <w:rsid w:val="00D13F9C"/>
    <w:rsid w:val="00D87F91"/>
    <w:rsid w:val="00DA482B"/>
    <w:rsid w:val="00E264ED"/>
    <w:rsid w:val="00E313AE"/>
    <w:rsid w:val="00E47C1F"/>
    <w:rsid w:val="00E81649"/>
    <w:rsid w:val="00F83C46"/>
    <w:rsid w:val="00F861BF"/>
    <w:rsid w:val="00FC6ADD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E861"/>
  <w15:chartTrackingRefBased/>
  <w15:docId w15:val="{BC6F2EF3-9F86-491B-9CB7-D59C427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3AF9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A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B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B0389C17224780A9A851C5928AA0" ma:contentTypeVersion="14" ma:contentTypeDescription="Create a new document." ma:contentTypeScope="" ma:versionID="0153d44bdce4ebcb5983e9e9cd278974">
  <xsd:schema xmlns:xsd="http://www.w3.org/2001/XMLSchema" xmlns:xs="http://www.w3.org/2001/XMLSchema" xmlns:p="http://schemas.microsoft.com/office/2006/metadata/properties" xmlns:ns3="19e72b10-8e33-4ca4-9453-2159297dfa21" xmlns:ns4="842e7c87-8a47-4387-a710-6e9c6b91c4b1" targetNamespace="http://schemas.microsoft.com/office/2006/metadata/properties" ma:root="true" ma:fieldsID="b45511dd793a5ed2ac074ced3f0c2690" ns3:_="" ns4:_="">
    <xsd:import namespace="19e72b10-8e33-4ca4-9453-2159297dfa21"/>
    <xsd:import namespace="842e7c87-8a47-4387-a710-6e9c6b91c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2b10-8e33-4ca4-9453-2159297d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7c87-8a47-4387-a710-6e9c6b91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3009-E3DC-443C-904D-2DADFB520F78}">
  <ds:schemaRefs>
    <ds:schemaRef ds:uri="http://schemas.microsoft.com/office/2006/documentManagement/types"/>
    <ds:schemaRef ds:uri="http://schemas.openxmlformats.org/package/2006/metadata/core-properties"/>
    <ds:schemaRef ds:uri="842e7c87-8a47-4387-a710-6e9c6b91c4b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19e72b10-8e33-4ca4-9453-2159297dfa2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CCDC15-6FE9-4C41-82D3-CAE888E9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301F-643C-4E9A-8AB9-2905260C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72b10-8e33-4ca4-9453-2159297dfa21"/>
    <ds:schemaRef ds:uri="842e7c87-8a47-4387-a710-6e9c6b91c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B3BC3-AF53-4D97-8FDB-839BC97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JOANNA R.</dc:creator>
  <cp:keywords/>
  <dc:description/>
  <cp:lastModifiedBy>KRAMER, JOANNA R.</cp:lastModifiedBy>
  <cp:revision>2</cp:revision>
  <cp:lastPrinted>2020-09-29T16:05:00Z</cp:lastPrinted>
  <dcterms:created xsi:type="dcterms:W3CDTF">2022-09-26T14:37:00Z</dcterms:created>
  <dcterms:modified xsi:type="dcterms:W3CDTF">2022-09-26T14:37:00Z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0x010100DE71B0389C17224780A9A851C5928AA0</vt:lpwstr>
  </property>
</Properties>
</file>