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B6D0" w14:textId="77777777" w:rsidR="00E548FE" w:rsidRPr="00E548FE" w:rsidRDefault="00E548FE" w:rsidP="00E548FE">
      <w:pPr>
        <w:shd w:val="clear" w:color="auto" w:fill="FFFFFF"/>
        <w:spacing w:after="150" w:line="240" w:lineRule="auto"/>
        <w:outlineLvl w:val="2"/>
        <w:rPr>
          <w:rFonts w:ascii="Helvetica" w:eastAsia="Times New Roman" w:hAnsi="Helvetica" w:cs="Helvetica"/>
          <w:b/>
          <w:bCs/>
          <w:sz w:val="27"/>
          <w:szCs w:val="27"/>
        </w:rPr>
      </w:pPr>
      <w:r w:rsidRPr="00E548FE">
        <w:rPr>
          <w:rFonts w:ascii="Helvetica" w:eastAsia="Times New Roman" w:hAnsi="Helvetica" w:cs="Helvetica"/>
          <w:b/>
          <w:bCs/>
          <w:sz w:val="27"/>
          <w:szCs w:val="27"/>
        </w:rPr>
        <w:t>Program Advisory Committees</w:t>
      </w:r>
    </w:p>
    <w:p w14:paraId="4E291850" w14:textId="77777777" w:rsidR="00E548FE" w:rsidRPr="00E548FE" w:rsidRDefault="00E548FE" w:rsidP="00E548FE">
      <w:pPr>
        <w:numPr>
          <w:ilvl w:val="0"/>
          <w:numId w:val="3"/>
        </w:numPr>
        <w:shd w:val="clear" w:color="auto" w:fill="FFFFFF"/>
        <w:spacing w:after="0" w:line="240" w:lineRule="auto"/>
        <w:ind w:left="300"/>
        <w:rPr>
          <w:rFonts w:ascii="Helvetica" w:eastAsia="Times New Roman" w:hAnsi="Helvetica" w:cs="Helvetica"/>
          <w:color w:val="85868C"/>
          <w:sz w:val="24"/>
          <w:szCs w:val="24"/>
        </w:rPr>
      </w:pPr>
      <w:r w:rsidRPr="00E548FE">
        <w:rPr>
          <w:rFonts w:ascii="Helvetica" w:eastAsia="Times New Roman" w:hAnsi="Helvetica" w:cs="Helvetica"/>
          <w:color w:val="85868C"/>
          <w:sz w:val="24"/>
          <w:szCs w:val="24"/>
        </w:rPr>
        <w:t>Purpose</w:t>
      </w:r>
    </w:p>
    <w:p w14:paraId="19968B3C" w14:textId="77777777" w:rsidR="00E548FE" w:rsidRPr="00E548FE" w:rsidRDefault="00E548FE" w:rsidP="00E548FE">
      <w:pPr>
        <w:shd w:val="clear" w:color="auto" w:fill="FFFFFF"/>
        <w:spacing w:after="150" w:line="240" w:lineRule="auto"/>
        <w:ind w:left="300"/>
        <w:rPr>
          <w:rFonts w:ascii="Helvetica" w:eastAsia="Times New Roman" w:hAnsi="Helvetica" w:cs="Helvetica"/>
          <w:color w:val="85868C"/>
          <w:sz w:val="24"/>
          <w:szCs w:val="24"/>
        </w:rPr>
      </w:pPr>
      <w:r w:rsidRPr="00E548FE">
        <w:rPr>
          <w:rFonts w:ascii="Helvetica" w:eastAsia="Times New Roman" w:hAnsi="Helvetica" w:cs="Helvetica"/>
          <w:color w:val="85868C"/>
          <w:sz w:val="24"/>
          <w:szCs w:val="24"/>
        </w:rPr>
        <w:t>To improve the quality and impact of instruction in programs that prepare workers for a target occupation.</w:t>
      </w:r>
    </w:p>
    <w:p w14:paraId="3F682BED" w14:textId="77777777" w:rsidR="00E548FE" w:rsidRPr="00E548FE" w:rsidRDefault="00E548FE" w:rsidP="00E548FE">
      <w:pPr>
        <w:numPr>
          <w:ilvl w:val="0"/>
          <w:numId w:val="3"/>
        </w:numPr>
        <w:shd w:val="clear" w:color="auto" w:fill="FFFFFF"/>
        <w:spacing w:after="0" w:line="240" w:lineRule="auto"/>
        <w:ind w:left="300"/>
        <w:rPr>
          <w:rFonts w:ascii="Helvetica" w:eastAsia="Times New Roman" w:hAnsi="Helvetica" w:cs="Helvetica"/>
          <w:color w:val="85868C"/>
          <w:sz w:val="24"/>
          <w:szCs w:val="24"/>
        </w:rPr>
      </w:pPr>
      <w:r w:rsidRPr="00E548FE">
        <w:rPr>
          <w:rFonts w:ascii="Helvetica" w:eastAsia="Times New Roman" w:hAnsi="Helvetica" w:cs="Helvetica"/>
          <w:color w:val="85868C"/>
          <w:sz w:val="24"/>
          <w:szCs w:val="24"/>
        </w:rPr>
        <w:t>Policy</w:t>
      </w:r>
    </w:p>
    <w:p w14:paraId="1A6A069B" w14:textId="77777777" w:rsidR="00E548FE" w:rsidRPr="00E548FE" w:rsidRDefault="00E548FE" w:rsidP="00E548FE">
      <w:pPr>
        <w:shd w:val="clear" w:color="auto" w:fill="FFFFFF"/>
        <w:spacing w:after="150" w:line="240" w:lineRule="auto"/>
        <w:ind w:left="300"/>
        <w:rPr>
          <w:rFonts w:ascii="Helvetica" w:eastAsia="Times New Roman" w:hAnsi="Helvetica" w:cs="Helvetica"/>
          <w:color w:val="85868C"/>
          <w:sz w:val="24"/>
          <w:szCs w:val="24"/>
        </w:rPr>
      </w:pPr>
      <w:r w:rsidRPr="00E548FE">
        <w:rPr>
          <w:rFonts w:ascii="Helvetica" w:eastAsia="Times New Roman" w:hAnsi="Helvetica" w:cs="Helvetica"/>
          <w:color w:val="85868C"/>
          <w:sz w:val="24"/>
          <w:szCs w:val="24"/>
        </w:rPr>
        <w:t>The college will maintain an advisory committee for each appropriate instructional program to serve as counsel on matters that directly concern the program.</w:t>
      </w:r>
    </w:p>
    <w:p w14:paraId="708C242C" w14:textId="77777777" w:rsidR="00E548FE" w:rsidRPr="00E548FE" w:rsidRDefault="00E548FE" w:rsidP="00E548FE">
      <w:pPr>
        <w:numPr>
          <w:ilvl w:val="0"/>
          <w:numId w:val="3"/>
        </w:numPr>
        <w:shd w:val="clear" w:color="auto" w:fill="FFFFFF"/>
        <w:spacing w:after="0" w:line="240" w:lineRule="auto"/>
        <w:ind w:left="300"/>
        <w:rPr>
          <w:rFonts w:ascii="Helvetica" w:eastAsia="Times New Roman" w:hAnsi="Helvetica" w:cs="Helvetica"/>
          <w:color w:val="85868C"/>
          <w:sz w:val="24"/>
          <w:szCs w:val="24"/>
        </w:rPr>
      </w:pPr>
      <w:r w:rsidRPr="00E548FE">
        <w:rPr>
          <w:rFonts w:ascii="Helvetica" w:eastAsia="Times New Roman" w:hAnsi="Helvetica" w:cs="Helvetica"/>
          <w:color w:val="85868C"/>
          <w:sz w:val="24"/>
          <w:szCs w:val="24"/>
        </w:rPr>
        <w:t>Procedures</w:t>
      </w:r>
    </w:p>
    <w:p w14:paraId="4B54B135" w14:textId="77777777" w:rsidR="00E548FE" w:rsidRPr="00E548FE" w:rsidRDefault="00E548FE" w:rsidP="00A06CEC">
      <w:pPr>
        <w:shd w:val="clear" w:color="auto" w:fill="FFFFFF"/>
        <w:spacing w:after="0" w:line="240" w:lineRule="auto"/>
        <w:ind w:left="600"/>
        <w:rPr>
          <w:rFonts w:ascii="Helvetica" w:eastAsia="Times New Roman" w:hAnsi="Helvetica" w:cs="Helvetica"/>
          <w:color w:val="85868C"/>
          <w:sz w:val="24"/>
          <w:szCs w:val="24"/>
        </w:rPr>
        <w:pPrChange w:id="0" w:author="KRAMER, JOANNA R." w:date="2022-09-26T09:38:00Z">
          <w:pPr>
            <w:numPr>
              <w:ilvl w:val="1"/>
              <w:numId w:val="3"/>
            </w:numPr>
            <w:shd w:val="clear" w:color="auto" w:fill="FFFFFF"/>
            <w:tabs>
              <w:tab w:val="num" w:pos="1440"/>
            </w:tabs>
            <w:spacing w:after="0" w:line="240" w:lineRule="auto"/>
            <w:ind w:left="600" w:hanging="360"/>
          </w:pPr>
        </w:pPrChange>
      </w:pPr>
      <w:r w:rsidRPr="00E548FE">
        <w:rPr>
          <w:rFonts w:ascii="Helvetica" w:eastAsia="Times New Roman" w:hAnsi="Helvetica" w:cs="Helvetica"/>
          <w:color w:val="85868C"/>
          <w:sz w:val="24"/>
          <w:szCs w:val="24"/>
        </w:rPr>
        <w:t>The chancellor will appoint the membership of the program advisory committees.</w:t>
      </w:r>
    </w:p>
    <w:p w14:paraId="77A5A2BD" w14:textId="77777777" w:rsidR="00A06CEC" w:rsidRDefault="00A06CEC" w:rsidP="00A06CEC">
      <w:pPr>
        <w:shd w:val="clear" w:color="auto" w:fill="FFFFFF"/>
        <w:spacing w:after="0" w:line="240" w:lineRule="auto"/>
        <w:ind w:left="600"/>
        <w:rPr>
          <w:ins w:id="1" w:author="KRAMER, JOANNA R." w:date="2022-09-26T09:38:00Z"/>
          <w:rFonts w:ascii="Helvetica" w:eastAsia="Times New Roman" w:hAnsi="Helvetica" w:cs="Helvetica"/>
          <w:color w:val="85868C"/>
          <w:sz w:val="24"/>
          <w:szCs w:val="24"/>
        </w:rPr>
      </w:pPr>
    </w:p>
    <w:p w14:paraId="0B1F1699" w14:textId="0AF517FB" w:rsidR="00E548FE" w:rsidRPr="00E548FE" w:rsidRDefault="00E548FE" w:rsidP="00A06CEC">
      <w:pPr>
        <w:shd w:val="clear" w:color="auto" w:fill="FFFFFF"/>
        <w:spacing w:after="0" w:line="240" w:lineRule="auto"/>
        <w:ind w:left="600"/>
        <w:rPr>
          <w:rFonts w:ascii="Helvetica" w:eastAsia="Times New Roman" w:hAnsi="Helvetica" w:cs="Helvetica"/>
          <w:color w:val="85868C"/>
          <w:sz w:val="24"/>
          <w:szCs w:val="24"/>
        </w:rPr>
        <w:pPrChange w:id="2" w:author="KRAMER, JOANNA R." w:date="2022-09-26T09:38:00Z">
          <w:pPr>
            <w:numPr>
              <w:ilvl w:val="1"/>
              <w:numId w:val="3"/>
            </w:numPr>
            <w:shd w:val="clear" w:color="auto" w:fill="FFFFFF"/>
            <w:tabs>
              <w:tab w:val="num" w:pos="1440"/>
            </w:tabs>
            <w:spacing w:after="0" w:line="240" w:lineRule="auto"/>
            <w:ind w:left="600" w:hanging="360"/>
          </w:pPr>
        </w:pPrChange>
      </w:pPr>
      <w:r w:rsidRPr="00E548FE">
        <w:rPr>
          <w:rFonts w:ascii="Helvetica" w:eastAsia="Times New Roman" w:hAnsi="Helvetica" w:cs="Helvetica"/>
          <w:color w:val="85868C"/>
          <w:sz w:val="24"/>
          <w:szCs w:val="24"/>
        </w:rPr>
        <w:t>The committees will be called the “(name of program area) Advisory Committee.”</w:t>
      </w:r>
    </w:p>
    <w:p w14:paraId="33FFE0A7" w14:textId="77777777" w:rsidR="00A06CEC" w:rsidRDefault="00A06CEC" w:rsidP="00A06CEC">
      <w:pPr>
        <w:shd w:val="clear" w:color="auto" w:fill="FFFFFF"/>
        <w:spacing w:after="0" w:line="240" w:lineRule="auto"/>
        <w:ind w:left="600"/>
        <w:rPr>
          <w:ins w:id="3" w:author="KRAMER, JOANNA R." w:date="2022-09-26T09:38:00Z"/>
          <w:rFonts w:ascii="Helvetica" w:eastAsia="Times New Roman" w:hAnsi="Helvetica" w:cs="Helvetica"/>
          <w:color w:val="85868C"/>
          <w:sz w:val="24"/>
          <w:szCs w:val="24"/>
        </w:rPr>
      </w:pPr>
    </w:p>
    <w:p w14:paraId="42B2A4FA" w14:textId="28613375" w:rsidR="00E548FE" w:rsidRPr="00E548FE" w:rsidRDefault="00E548FE" w:rsidP="00A06CEC">
      <w:pPr>
        <w:shd w:val="clear" w:color="auto" w:fill="FFFFFF"/>
        <w:spacing w:after="0" w:line="240" w:lineRule="auto"/>
        <w:ind w:left="600"/>
        <w:rPr>
          <w:rFonts w:ascii="Helvetica" w:eastAsia="Times New Roman" w:hAnsi="Helvetica" w:cs="Helvetica"/>
          <w:color w:val="85868C"/>
          <w:sz w:val="24"/>
          <w:szCs w:val="24"/>
        </w:rPr>
        <w:pPrChange w:id="4" w:author="KRAMER, JOANNA R." w:date="2022-09-26T09:38:00Z">
          <w:pPr>
            <w:numPr>
              <w:ilvl w:val="1"/>
              <w:numId w:val="3"/>
            </w:numPr>
            <w:shd w:val="clear" w:color="auto" w:fill="FFFFFF"/>
            <w:tabs>
              <w:tab w:val="num" w:pos="1440"/>
            </w:tabs>
            <w:spacing w:after="0" w:line="240" w:lineRule="auto"/>
            <w:ind w:left="600" w:hanging="360"/>
          </w:pPr>
        </w:pPrChange>
      </w:pPr>
      <w:r w:rsidRPr="00E548FE">
        <w:rPr>
          <w:rFonts w:ascii="Helvetica" w:eastAsia="Times New Roman" w:hAnsi="Helvetica" w:cs="Helvetica"/>
          <w:color w:val="85868C"/>
          <w:sz w:val="24"/>
          <w:szCs w:val="24"/>
        </w:rPr>
        <w:t>Composition – The program advisory committee shall consist of no more than fifteen members. Members will, insofar as possible, constitute a cross-section of the employment community and be drawn primarily from the private sector of the community, with appropriate public sector representation. Membership should include representation of minority and target groups whose interests must be served in career and technical education.</w:t>
      </w:r>
    </w:p>
    <w:p w14:paraId="71C8BFA6" w14:textId="77777777" w:rsidR="00A06CEC" w:rsidRDefault="00A06CEC" w:rsidP="00A06CEC">
      <w:pPr>
        <w:shd w:val="clear" w:color="auto" w:fill="FFFFFF"/>
        <w:spacing w:after="0" w:line="240" w:lineRule="auto"/>
        <w:ind w:left="600"/>
        <w:rPr>
          <w:ins w:id="5" w:author="KRAMER, JOANNA R." w:date="2022-09-26T09:38:00Z"/>
          <w:rFonts w:ascii="Helvetica" w:eastAsia="Times New Roman" w:hAnsi="Helvetica" w:cs="Helvetica"/>
          <w:color w:val="85868C"/>
          <w:sz w:val="24"/>
          <w:szCs w:val="24"/>
        </w:rPr>
      </w:pPr>
    </w:p>
    <w:p w14:paraId="5A6FE9E7" w14:textId="7A5A35A4" w:rsidR="00E548FE" w:rsidRPr="00E548FE" w:rsidRDefault="00E548FE" w:rsidP="00A06CEC">
      <w:pPr>
        <w:shd w:val="clear" w:color="auto" w:fill="FFFFFF"/>
        <w:spacing w:after="0" w:line="240" w:lineRule="auto"/>
        <w:ind w:left="600"/>
        <w:rPr>
          <w:rFonts w:ascii="Helvetica" w:eastAsia="Times New Roman" w:hAnsi="Helvetica" w:cs="Helvetica"/>
          <w:color w:val="85868C"/>
          <w:sz w:val="24"/>
          <w:szCs w:val="24"/>
        </w:rPr>
        <w:pPrChange w:id="6" w:author="KRAMER, JOANNA R." w:date="2022-09-26T09:38:00Z">
          <w:pPr>
            <w:numPr>
              <w:ilvl w:val="1"/>
              <w:numId w:val="3"/>
            </w:numPr>
            <w:shd w:val="clear" w:color="auto" w:fill="FFFFFF"/>
            <w:tabs>
              <w:tab w:val="num" w:pos="1440"/>
            </w:tabs>
            <w:spacing w:after="0" w:line="240" w:lineRule="auto"/>
            <w:ind w:left="600" w:hanging="360"/>
          </w:pPr>
        </w:pPrChange>
      </w:pPr>
      <w:r w:rsidRPr="00E548FE">
        <w:rPr>
          <w:rFonts w:ascii="Helvetica" w:eastAsia="Times New Roman" w:hAnsi="Helvetica" w:cs="Helvetica"/>
          <w:color w:val="85868C"/>
          <w:sz w:val="24"/>
          <w:szCs w:val="24"/>
        </w:rPr>
        <w:t>Appointments – The procedure for nominating members will be for instructor(s), appropriate administrator(s), and current advisory committee members to recommend a list of possible nominees. Following approval of the nominees, notice of appointment shall be made by the chancellor stating the term for which the appointment is made.</w:t>
      </w:r>
    </w:p>
    <w:p w14:paraId="214580B0" w14:textId="77777777" w:rsidR="00A06CEC" w:rsidRDefault="00A06CEC" w:rsidP="00A06CEC">
      <w:pPr>
        <w:shd w:val="clear" w:color="auto" w:fill="FFFFFF"/>
        <w:spacing w:after="0" w:line="240" w:lineRule="auto"/>
        <w:ind w:left="600"/>
        <w:rPr>
          <w:ins w:id="7" w:author="KRAMER, JOANNA R." w:date="2022-09-26T09:38:00Z"/>
          <w:rFonts w:ascii="Helvetica" w:eastAsia="Times New Roman" w:hAnsi="Helvetica" w:cs="Helvetica"/>
          <w:color w:val="85868C"/>
          <w:sz w:val="24"/>
          <w:szCs w:val="24"/>
        </w:rPr>
      </w:pPr>
    </w:p>
    <w:p w14:paraId="126D3004" w14:textId="3D6D32E0" w:rsidR="00E548FE" w:rsidRPr="00E548FE" w:rsidRDefault="00E548FE" w:rsidP="00A06CEC">
      <w:pPr>
        <w:shd w:val="clear" w:color="auto" w:fill="FFFFFF"/>
        <w:spacing w:after="0" w:line="240" w:lineRule="auto"/>
        <w:ind w:left="600"/>
        <w:rPr>
          <w:rFonts w:ascii="Helvetica" w:eastAsia="Times New Roman" w:hAnsi="Helvetica" w:cs="Helvetica"/>
          <w:color w:val="85868C"/>
          <w:sz w:val="24"/>
          <w:szCs w:val="24"/>
        </w:rPr>
        <w:pPrChange w:id="8" w:author="KRAMER, JOANNA R." w:date="2022-09-26T09:38:00Z">
          <w:pPr>
            <w:numPr>
              <w:ilvl w:val="1"/>
              <w:numId w:val="3"/>
            </w:numPr>
            <w:shd w:val="clear" w:color="auto" w:fill="FFFFFF"/>
            <w:tabs>
              <w:tab w:val="num" w:pos="1440"/>
            </w:tabs>
            <w:spacing w:after="0" w:line="240" w:lineRule="auto"/>
            <w:ind w:left="600" w:hanging="360"/>
          </w:pPr>
        </w:pPrChange>
      </w:pPr>
      <w:r w:rsidRPr="00E548FE">
        <w:rPr>
          <w:rFonts w:ascii="Helvetica" w:eastAsia="Times New Roman" w:hAnsi="Helvetica" w:cs="Helvetica"/>
          <w:color w:val="85868C"/>
          <w:sz w:val="24"/>
          <w:szCs w:val="24"/>
        </w:rPr>
        <w:t>Term – A term of committee appointment shall last for three years, with one-third of the membership appointed each year, as necessary. Terms will begin on July 1. Staggered terms of service for advisory committee members ensure both committee continuity and ability to accommodate change.</w:t>
      </w:r>
    </w:p>
    <w:p w14:paraId="344BFA04" w14:textId="77777777" w:rsidR="00A06CEC" w:rsidRDefault="00A06CEC" w:rsidP="00A06CEC">
      <w:pPr>
        <w:shd w:val="clear" w:color="auto" w:fill="FFFFFF"/>
        <w:spacing w:after="0" w:line="240" w:lineRule="auto"/>
        <w:ind w:left="600"/>
        <w:rPr>
          <w:ins w:id="9" w:author="KRAMER, JOANNA R." w:date="2022-09-26T09:38:00Z"/>
          <w:rFonts w:ascii="Helvetica" w:eastAsia="Times New Roman" w:hAnsi="Helvetica" w:cs="Helvetica"/>
          <w:color w:val="85868C"/>
          <w:sz w:val="24"/>
          <w:szCs w:val="24"/>
        </w:rPr>
      </w:pPr>
    </w:p>
    <w:p w14:paraId="01D7CEEA" w14:textId="02669417" w:rsidR="00E548FE" w:rsidRPr="00E548FE" w:rsidRDefault="00E548FE" w:rsidP="00A06CEC">
      <w:pPr>
        <w:shd w:val="clear" w:color="auto" w:fill="FFFFFF"/>
        <w:spacing w:after="0" w:line="240" w:lineRule="auto"/>
        <w:ind w:left="600"/>
        <w:rPr>
          <w:rFonts w:ascii="Helvetica" w:eastAsia="Times New Roman" w:hAnsi="Helvetica" w:cs="Helvetica"/>
          <w:color w:val="85868C"/>
          <w:sz w:val="24"/>
          <w:szCs w:val="24"/>
        </w:rPr>
        <w:pPrChange w:id="10" w:author="KRAMER, JOANNA R." w:date="2022-09-26T09:38:00Z">
          <w:pPr>
            <w:numPr>
              <w:ilvl w:val="1"/>
              <w:numId w:val="3"/>
            </w:numPr>
            <w:shd w:val="clear" w:color="auto" w:fill="FFFFFF"/>
            <w:tabs>
              <w:tab w:val="num" w:pos="1440"/>
            </w:tabs>
            <w:spacing w:after="0" w:line="240" w:lineRule="auto"/>
            <w:ind w:left="600" w:hanging="360"/>
          </w:pPr>
        </w:pPrChange>
      </w:pPr>
      <w:r w:rsidRPr="00E548FE">
        <w:rPr>
          <w:rFonts w:ascii="Helvetica" w:eastAsia="Times New Roman" w:hAnsi="Helvetica" w:cs="Helvetica"/>
          <w:color w:val="85868C"/>
          <w:sz w:val="24"/>
          <w:szCs w:val="24"/>
        </w:rPr>
        <w:t>Officers – The committee will have a chair, vice chair, and recording secretary who are elected for one-year terms by the membership. Elections for the next term will be held at the last meeting of the present term.</w:t>
      </w:r>
    </w:p>
    <w:p w14:paraId="1B65D580" w14:textId="77777777" w:rsidR="00A06CEC" w:rsidRDefault="00A06CEC" w:rsidP="00A06CEC">
      <w:pPr>
        <w:shd w:val="clear" w:color="auto" w:fill="FFFFFF"/>
        <w:spacing w:after="0" w:line="240" w:lineRule="auto"/>
        <w:ind w:left="600"/>
        <w:rPr>
          <w:ins w:id="11" w:author="KRAMER, JOANNA R." w:date="2022-09-26T09:38:00Z"/>
          <w:rFonts w:ascii="Helvetica" w:eastAsia="Times New Roman" w:hAnsi="Helvetica" w:cs="Helvetica"/>
          <w:color w:val="85868C"/>
          <w:sz w:val="24"/>
          <w:szCs w:val="24"/>
        </w:rPr>
      </w:pPr>
    </w:p>
    <w:p w14:paraId="4F29A918" w14:textId="61C3461E" w:rsidR="00E548FE" w:rsidRPr="00E548FE" w:rsidRDefault="00E548FE" w:rsidP="00A06CEC">
      <w:pPr>
        <w:shd w:val="clear" w:color="auto" w:fill="FFFFFF"/>
        <w:spacing w:after="0" w:line="240" w:lineRule="auto"/>
        <w:ind w:left="600"/>
        <w:rPr>
          <w:rFonts w:ascii="Helvetica" w:eastAsia="Times New Roman" w:hAnsi="Helvetica" w:cs="Helvetica"/>
          <w:color w:val="85868C"/>
          <w:sz w:val="24"/>
          <w:szCs w:val="24"/>
        </w:rPr>
        <w:pPrChange w:id="12" w:author="KRAMER, JOANNA R." w:date="2022-09-26T09:38:00Z">
          <w:pPr>
            <w:numPr>
              <w:ilvl w:val="1"/>
              <w:numId w:val="3"/>
            </w:numPr>
            <w:shd w:val="clear" w:color="auto" w:fill="FFFFFF"/>
            <w:tabs>
              <w:tab w:val="num" w:pos="1440"/>
            </w:tabs>
            <w:spacing w:after="0" w:line="240" w:lineRule="auto"/>
            <w:ind w:left="600" w:hanging="360"/>
          </w:pPr>
        </w:pPrChange>
      </w:pPr>
      <w:r w:rsidRPr="00E548FE">
        <w:rPr>
          <w:rFonts w:ascii="Helvetica" w:eastAsia="Times New Roman" w:hAnsi="Helvetica" w:cs="Helvetica"/>
          <w:color w:val="85868C"/>
          <w:sz w:val="24"/>
          <w:szCs w:val="24"/>
        </w:rPr>
        <w:t>Meetings – The committee will meet at least two times per year. Notices of upcoming meetings will be sent to members at least two weeks before the meeting.</w:t>
      </w:r>
    </w:p>
    <w:p w14:paraId="50A99CBA" w14:textId="77777777" w:rsidR="00A06CEC" w:rsidRDefault="00A06CEC" w:rsidP="00A06CEC">
      <w:pPr>
        <w:shd w:val="clear" w:color="auto" w:fill="FFFFFF"/>
        <w:spacing w:after="0" w:line="240" w:lineRule="auto"/>
        <w:ind w:left="600"/>
        <w:rPr>
          <w:ins w:id="13" w:author="KRAMER, JOANNA R." w:date="2022-09-26T09:38:00Z"/>
          <w:rFonts w:ascii="Helvetica" w:eastAsia="Times New Roman" w:hAnsi="Helvetica" w:cs="Helvetica"/>
          <w:color w:val="85868C"/>
          <w:sz w:val="24"/>
          <w:szCs w:val="24"/>
        </w:rPr>
      </w:pPr>
    </w:p>
    <w:p w14:paraId="0C48DF82" w14:textId="2CBC58DB" w:rsidR="00E548FE" w:rsidRPr="00E548FE" w:rsidRDefault="00E548FE" w:rsidP="00A06CEC">
      <w:pPr>
        <w:shd w:val="clear" w:color="auto" w:fill="FFFFFF"/>
        <w:spacing w:after="0" w:line="240" w:lineRule="auto"/>
        <w:ind w:left="600"/>
        <w:rPr>
          <w:rFonts w:ascii="Helvetica" w:eastAsia="Times New Roman" w:hAnsi="Helvetica" w:cs="Helvetica"/>
          <w:color w:val="85868C"/>
          <w:sz w:val="24"/>
          <w:szCs w:val="24"/>
        </w:rPr>
        <w:pPrChange w:id="14" w:author="KRAMER, JOANNA R." w:date="2022-09-26T09:38:00Z">
          <w:pPr>
            <w:numPr>
              <w:ilvl w:val="1"/>
              <w:numId w:val="3"/>
            </w:numPr>
            <w:shd w:val="clear" w:color="auto" w:fill="FFFFFF"/>
            <w:tabs>
              <w:tab w:val="num" w:pos="1440"/>
            </w:tabs>
            <w:spacing w:after="0" w:line="240" w:lineRule="auto"/>
            <w:ind w:left="600" w:hanging="360"/>
          </w:pPr>
        </w:pPrChange>
      </w:pPr>
      <w:r w:rsidRPr="00E548FE">
        <w:rPr>
          <w:rFonts w:ascii="Helvetica" w:eastAsia="Times New Roman" w:hAnsi="Helvetica" w:cs="Helvetica"/>
          <w:color w:val="85868C"/>
          <w:sz w:val="24"/>
          <w:szCs w:val="24"/>
        </w:rPr>
        <w:t>Minutes – Minutes of each meeting will be kept on file and available to local administrators, instructors, and committee members.</w:t>
      </w:r>
    </w:p>
    <w:p w14:paraId="794755B0" w14:textId="77777777" w:rsidR="00A06CEC" w:rsidRDefault="00A06CEC" w:rsidP="00A06CEC">
      <w:pPr>
        <w:shd w:val="clear" w:color="auto" w:fill="FFFFFF"/>
        <w:spacing w:after="0" w:line="240" w:lineRule="auto"/>
        <w:ind w:left="600"/>
        <w:rPr>
          <w:ins w:id="15" w:author="KRAMER, JOANNA R." w:date="2022-09-26T09:38:00Z"/>
          <w:rFonts w:ascii="Helvetica" w:eastAsia="Times New Roman" w:hAnsi="Helvetica" w:cs="Helvetica"/>
          <w:color w:val="85868C"/>
          <w:sz w:val="24"/>
          <w:szCs w:val="24"/>
        </w:rPr>
      </w:pPr>
    </w:p>
    <w:p w14:paraId="62B323EA" w14:textId="15EE7D3D" w:rsidR="00E548FE" w:rsidRPr="00E548FE" w:rsidRDefault="00E548FE" w:rsidP="00A06CEC">
      <w:pPr>
        <w:shd w:val="clear" w:color="auto" w:fill="FFFFFF"/>
        <w:spacing w:after="0" w:line="240" w:lineRule="auto"/>
        <w:ind w:left="600"/>
        <w:rPr>
          <w:rFonts w:ascii="Helvetica" w:eastAsia="Times New Roman" w:hAnsi="Helvetica" w:cs="Helvetica"/>
          <w:color w:val="85868C"/>
          <w:sz w:val="24"/>
          <w:szCs w:val="24"/>
        </w:rPr>
        <w:pPrChange w:id="16" w:author="KRAMER, JOANNA R." w:date="2022-09-26T09:38:00Z">
          <w:pPr>
            <w:numPr>
              <w:ilvl w:val="1"/>
              <w:numId w:val="3"/>
            </w:numPr>
            <w:shd w:val="clear" w:color="auto" w:fill="FFFFFF"/>
            <w:tabs>
              <w:tab w:val="num" w:pos="1440"/>
            </w:tabs>
            <w:spacing w:after="0" w:line="240" w:lineRule="auto"/>
            <w:ind w:left="600" w:hanging="360"/>
          </w:pPr>
        </w:pPrChange>
      </w:pPr>
      <w:r w:rsidRPr="00E548FE">
        <w:rPr>
          <w:rFonts w:ascii="Helvetica" w:eastAsia="Times New Roman" w:hAnsi="Helvetica" w:cs="Helvetica"/>
          <w:color w:val="85868C"/>
          <w:sz w:val="24"/>
          <w:szCs w:val="24"/>
        </w:rPr>
        <w:lastRenderedPageBreak/>
        <w:t>Recommendations and Reports – Committee recommendations and reports will be submitted in writing to the instructor/administrator responsible for that committee who will present it to the appropriate dean and vice chancellor.</w:t>
      </w:r>
    </w:p>
    <w:p w14:paraId="1D65DF35" w14:textId="77777777" w:rsidR="00A06CEC" w:rsidRDefault="00A06CEC" w:rsidP="00A06CEC">
      <w:pPr>
        <w:shd w:val="clear" w:color="auto" w:fill="FFFFFF"/>
        <w:spacing w:after="0" w:line="240" w:lineRule="auto"/>
        <w:ind w:left="600"/>
        <w:rPr>
          <w:ins w:id="17" w:author="KRAMER, JOANNA R." w:date="2022-09-26T09:38:00Z"/>
          <w:rFonts w:ascii="Helvetica" w:eastAsia="Times New Roman" w:hAnsi="Helvetica" w:cs="Helvetica"/>
          <w:color w:val="85868C"/>
          <w:sz w:val="24"/>
          <w:szCs w:val="24"/>
        </w:rPr>
      </w:pPr>
    </w:p>
    <w:p w14:paraId="0D75AFDD" w14:textId="40AF3A8C" w:rsidR="00E548FE" w:rsidRPr="00E548FE" w:rsidRDefault="00E548FE" w:rsidP="00A06CEC">
      <w:pPr>
        <w:shd w:val="clear" w:color="auto" w:fill="FFFFFF"/>
        <w:spacing w:after="0" w:line="240" w:lineRule="auto"/>
        <w:ind w:left="600"/>
        <w:rPr>
          <w:rFonts w:ascii="Helvetica" w:eastAsia="Times New Roman" w:hAnsi="Helvetica" w:cs="Helvetica"/>
          <w:color w:val="85868C"/>
          <w:sz w:val="24"/>
          <w:szCs w:val="24"/>
        </w:rPr>
        <w:pPrChange w:id="18" w:author="KRAMER, JOANNA R." w:date="2022-09-26T09:38:00Z">
          <w:pPr>
            <w:numPr>
              <w:ilvl w:val="1"/>
              <w:numId w:val="3"/>
            </w:numPr>
            <w:shd w:val="clear" w:color="auto" w:fill="FFFFFF"/>
            <w:tabs>
              <w:tab w:val="num" w:pos="1440"/>
            </w:tabs>
            <w:spacing w:after="0" w:line="240" w:lineRule="auto"/>
            <w:ind w:left="600" w:hanging="360"/>
          </w:pPr>
        </w:pPrChange>
      </w:pPr>
      <w:r w:rsidRPr="00E548FE">
        <w:rPr>
          <w:rFonts w:ascii="Helvetica" w:eastAsia="Times New Roman" w:hAnsi="Helvetica" w:cs="Helvetica"/>
          <w:color w:val="85868C"/>
          <w:sz w:val="24"/>
          <w:szCs w:val="24"/>
        </w:rPr>
        <w:t>Removal – Members who are absent without reasonable cause from three successive meetings will be considered to have resigned their seat. The committee will move to fill the position through the regular appointment process.</w:t>
      </w:r>
    </w:p>
    <w:p w14:paraId="76E85B51" w14:textId="67C1F5C2" w:rsidR="00E548FE" w:rsidRPr="00E548FE" w:rsidDel="00E548FE" w:rsidRDefault="00E548FE" w:rsidP="00E548FE">
      <w:pPr>
        <w:numPr>
          <w:ilvl w:val="0"/>
          <w:numId w:val="3"/>
        </w:numPr>
        <w:shd w:val="clear" w:color="auto" w:fill="FFFFFF"/>
        <w:spacing w:after="0" w:line="240" w:lineRule="auto"/>
        <w:ind w:left="300"/>
        <w:rPr>
          <w:del w:id="19" w:author="KRAMER, JOANNA R." w:date="2022-08-10T09:08:00Z"/>
          <w:rFonts w:ascii="Helvetica" w:eastAsia="Times New Roman" w:hAnsi="Helvetica" w:cs="Helvetica"/>
          <w:color w:val="85868C"/>
          <w:sz w:val="24"/>
          <w:szCs w:val="24"/>
        </w:rPr>
      </w:pPr>
      <w:del w:id="20" w:author="KRAMER, JOANNA R." w:date="2022-08-10T09:08:00Z">
        <w:r w:rsidRPr="00E548FE" w:rsidDel="00E548FE">
          <w:rPr>
            <w:rFonts w:ascii="Helvetica" w:eastAsia="Times New Roman" w:hAnsi="Helvetica" w:cs="Helvetica"/>
            <w:color w:val="85868C"/>
            <w:sz w:val="24"/>
            <w:szCs w:val="24"/>
          </w:rPr>
          <w:delText>Responsibilities</w:delText>
        </w:r>
        <w:r w:rsidRPr="00E548FE" w:rsidDel="00E548FE">
          <w:rPr>
            <w:rFonts w:ascii="Helvetica" w:eastAsia="Times New Roman" w:hAnsi="Helvetica" w:cs="Helvetica"/>
            <w:color w:val="85868C"/>
            <w:sz w:val="24"/>
            <w:szCs w:val="24"/>
          </w:rPr>
          <w:br/>
          <w:delText>The committee will:</w:delText>
        </w:r>
      </w:del>
    </w:p>
    <w:p w14:paraId="4B042ECE" w14:textId="2B17F977" w:rsidR="00E548FE" w:rsidRPr="00E548FE" w:rsidDel="00E548FE" w:rsidRDefault="00E548FE" w:rsidP="00E548FE">
      <w:pPr>
        <w:numPr>
          <w:ilvl w:val="1"/>
          <w:numId w:val="3"/>
        </w:numPr>
        <w:shd w:val="clear" w:color="auto" w:fill="FFFFFF"/>
        <w:spacing w:after="0" w:line="240" w:lineRule="auto"/>
        <w:ind w:left="600"/>
        <w:rPr>
          <w:del w:id="21" w:author="KRAMER, JOANNA R." w:date="2022-08-10T09:08:00Z"/>
          <w:rFonts w:ascii="Helvetica" w:eastAsia="Times New Roman" w:hAnsi="Helvetica" w:cs="Helvetica"/>
          <w:color w:val="85868C"/>
          <w:sz w:val="24"/>
          <w:szCs w:val="24"/>
        </w:rPr>
      </w:pPr>
      <w:del w:id="22" w:author="KRAMER, JOANNA R." w:date="2022-08-10T09:08:00Z">
        <w:r w:rsidRPr="00E548FE" w:rsidDel="00E548FE">
          <w:rPr>
            <w:rFonts w:ascii="Helvetica" w:eastAsia="Times New Roman" w:hAnsi="Helvetica" w:cs="Helvetica"/>
            <w:color w:val="85868C"/>
            <w:sz w:val="24"/>
            <w:szCs w:val="24"/>
          </w:rPr>
          <w:delText>Advise in areas of instructional objectives, equipment selection, facility layout and modification, and program articulation</w:delText>
        </w:r>
      </w:del>
    </w:p>
    <w:p w14:paraId="7A8482C1" w14:textId="4EA0A8B5" w:rsidR="00E548FE" w:rsidRPr="00E548FE" w:rsidDel="00E548FE" w:rsidRDefault="00E548FE" w:rsidP="00E548FE">
      <w:pPr>
        <w:numPr>
          <w:ilvl w:val="1"/>
          <w:numId w:val="3"/>
        </w:numPr>
        <w:shd w:val="clear" w:color="auto" w:fill="FFFFFF"/>
        <w:spacing w:after="0" w:line="240" w:lineRule="auto"/>
        <w:ind w:left="600"/>
        <w:rPr>
          <w:del w:id="23" w:author="KRAMER, JOANNA R." w:date="2022-08-10T09:08:00Z"/>
          <w:rFonts w:ascii="Helvetica" w:eastAsia="Times New Roman" w:hAnsi="Helvetica" w:cs="Helvetica"/>
          <w:color w:val="85868C"/>
          <w:sz w:val="24"/>
          <w:szCs w:val="24"/>
        </w:rPr>
      </w:pPr>
      <w:del w:id="24" w:author="KRAMER, JOANNA R." w:date="2022-08-10T09:08:00Z">
        <w:r w:rsidRPr="00E548FE" w:rsidDel="00E548FE">
          <w:rPr>
            <w:rFonts w:ascii="Helvetica" w:eastAsia="Times New Roman" w:hAnsi="Helvetica" w:cs="Helvetica"/>
            <w:color w:val="85868C"/>
            <w:sz w:val="24"/>
            <w:szCs w:val="24"/>
          </w:rPr>
          <w:delText>Assist students and graduates with employment opportunities</w:delText>
        </w:r>
      </w:del>
    </w:p>
    <w:p w14:paraId="489911DC" w14:textId="40838405" w:rsidR="00E548FE" w:rsidRPr="00E548FE" w:rsidDel="00E548FE" w:rsidRDefault="00E548FE" w:rsidP="00E548FE">
      <w:pPr>
        <w:numPr>
          <w:ilvl w:val="1"/>
          <w:numId w:val="3"/>
        </w:numPr>
        <w:shd w:val="clear" w:color="auto" w:fill="FFFFFF"/>
        <w:spacing w:after="0" w:line="240" w:lineRule="auto"/>
        <w:ind w:left="600"/>
        <w:rPr>
          <w:del w:id="25" w:author="KRAMER, JOANNA R." w:date="2022-08-10T09:08:00Z"/>
          <w:rFonts w:ascii="Helvetica" w:eastAsia="Times New Roman" w:hAnsi="Helvetica" w:cs="Helvetica"/>
          <w:color w:val="85868C"/>
          <w:sz w:val="24"/>
          <w:szCs w:val="24"/>
        </w:rPr>
      </w:pPr>
      <w:del w:id="26" w:author="KRAMER, JOANNA R." w:date="2022-08-10T09:08:00Z">
        <w:r w:rsidRPr="00E548FE" w:rsidDel="00E548FE">
          <w:rPr>
            <w:rFonts w:ascii="Helvetica" w:eastAsia="Times New Roman" w:hAnsi="Helvetica" w:cs="Helvetica"/>
            <w:color w:val="85868C"/>
            <w:sz w:val="24"/>
            <w:szCs w:val="24"/>
          </w:rPr>
          <w:delText>Determine job specific core competencies and performance levels for target occupation(s)</w:delText>
        </w:r>
      </w:del>
    </w:p>
    <w:p w14:paraId="334F068E" w14:textId="2FD3B415" w:rsidR="00E548FE" w:rsidRPr="00E548FE" w:rsidDel="00E548FE" w:rsidRDefault="00E548FE" w:rsidP="00E548FE">
      <w:pPr>
        <w:numPr>
          <w:ilvl w:val="1"/>
          <w:numId w:val="3"/>
        </w:numPr>
        <w:shd w:val="clear" w:color="auto" w:fill="FFFFFF"/>
        <w:spacing w:after="0" w:line="240" w:lineRule="auto"/>
        <w:ind w:left="600"/>
        <w:rPr>
          <w:del w:id="27" w:author="KRAMER, JOANNA R." w:date="2022-08-10T09:08:00Z"/>
          <w:rFonts w:ascii="Helvetica" w:eastAsia="Times New Roman" w:hAnsi="Helvetica" w:cs="Helvetica"/>
          <w:color w:val="85868C"/>
          <w:sz w:val="24"/>
          <w:szCs w:val="24"/>
        </w:rPr>
      </w:pPr>
      <w:del w:id="28" w:author="KRAMER, JOANNA R." w:date="2022-08-10T09:08:00Z">
        <w:r w:rsidRPr="00E548FE" w:rsidDel="00E548FE">
          <w:rPr>
            <w:rFonts w:ascii="Helvetica" w:eastAsia="Times New Roman" w:hAnsi="Helvetica" w:cs="Helvetica"/>
            <w:color w:val="85868C"/>
            <w:sz w:val="24"/>
            <w:szCs w:val="24"/>
          </w:rPr>
          <w:delText>Provide recommended standards on institutionally developed program performance measures</w:delText>
        </w:r>
      </w:del>
    </w:p>
    <w:p w14:paraId="79BB430F" w14:textId="74C8058E" w:rsidR="00E548FE" w:rsidRPr="00E548FE" w:rsidDel="00E548FE" w:rsidRDefault="00E548FE" w:rsidP="00E548FE">
      <w:pPr>
        <w:numPr>
          <w:ilvl w:val="1"/>
          <w:numId w:val="3"/>
        </w:numPr>
        <w:shd w:val="clear" w:color="auto" w:fill="FFFFFF"/>
        <w:spacing w:after="0" w:line="240" w:lineRule="auto"/>
        <w:ind w:left="600"/>
        <w:rPr>
          <w:del w:id="29" w:author="KRAMER, JOANNA R." w:date="2022-08-10T09:08:00Z"/>
          <w:rFonts w:ascii="Helvetica" w:eastAsia="Times New Roman" w:hAnsi="Helvetica" w:cs="Helvetica"/>
          <w:color w:val="85868C"/>
          <w:sz w:val="24"/>
          <w:szCs w:val="24"/>
        </w:rPr>
      </w:pPr>
      <w:del w:id="30" w:author="KRAMER, JOANNA R." w:date="2022-08-10T09:08:00Z">
        <w:r w:rsidRPr="00E548FE" w:rsidDel="00E548FE">
          <w:rPr>
            <w:rFonts w:ascii="Helvetica" w:eastAsia="Times New Roman" w:hAnsi="Helvetica" w:cs="Helvetica"/>
            <w:color w:val="85868C"/>
            <w:sz w:val="24"/>
            <w:szCs w:val="24"/>
          </w:rPr>
          <w:delText>Conduct an annual review of program performance and participate in a periodic evaluation study</w:delText>
        </w:r>
      </w:del>
    </w:p>
    <w:p w14:paraId="20088F9C" w14:textId="2541CAFE" w:rsidR="00E548FE" w:rsidRPr="00E548FE" w:rsidDel="00E548FE" w:rsidRDefault="00E548FE" w:rsidP="00E548FE">
      <w:pPr>
        <w:numPr>
          <w:ilvl w:val="1"/>
          <w:numId w:val="3"/>
        </w:numPr>
        <w:shd w:val="clear" w:color="auto" w:fill="FFFFFF"/>
        <w:spacing w:after="0" w:line="240" w:lineRule="auto"/>
        <w:ind w:left="600"/>
        <w:rPr>
          <w:del w:id="31" w:author="KRAMER, JOANNA R." w:date="2022-08-10T09:08:00Z"/>
          <w:rFonts w:ascii="Helvetica" w:eastAsia="Times New Roman" w:hAnsi="Helvetica" w:cs="Helvetica"/>
          <w:color w:val="85868C"/>
          <w:sz w:val="24"/>
          <w:szCs w:val="24"/>
        </w:rPr>
      </w:pPr>
      <w:del w:id="32" w:author="KRAMER, JOANNA R." w:date="2022-08-10T09:08:00Z">
        <w:r w:rsidRPr="00E548FE" w:rsidDel="00E548FE">
          <w:rPr>
            <w:rFonts w:ascii="Helvetica" w:eastAsia="Times New Roman" w:hAnsi="Helvetica" w:cs="Helvetica"/>
            <w:color w:val="85868C"/>
            <w:sz w:val="24"/>
            <w:szCs w:val="24"/>
          </w:rPr>
          <w:delText>Organize a periodic study of employment trends for related occupations in the local labor market</w:delText>
        </w:r>
      </w:del>
    </w:p>
    <w:p w14:paraId="037A2293" w14:textId="1EB30DA0" w:rsidR="00E548FE" w:rsidRPr="00E548FE" w:rsidDel="00E548FE" w:rsidRDefault="00E548FE" w:rsidP="00E548FE">
      <w:pPr>
        <w:numPr>
          <w:ilvl w:val="1"/>
          <w:numId w:val="3"/>
        </w:numPr>
        <w:shd w:val="clear" w:color="auto" w:fill="FFFFFF"/>
        <w:spacing w:after="0" w:line="240" w:lineRule="auto"/>
        <w:ind w:left="600"/>
        <w:rPr>
          <w:del w:id="33" w:author="KRAMER, JOANNA R." w:date="2022-08-10T09:08:00Z"/>
          <w:rFonts w:ascii="Helvetica" w:eastAsia="Times New Roman" w:hAnsi="Helvetica" w:cs="Helvetica"/>
          <w:color w:val="85868C"/>
          <w:sz w:val="24"/>
          <w:szCs w:val="24"/>
        </w:rPr>
      </w:pPr>
      <w:del w:id="34" w:author="KRAMER, JOANNA R." w:date="2022-08-10T09:08:00Z">
        <w:r w:rsidRPr="00E548FE" w:rsidDel="00E548FE">
          <w:rPr>
            <w:rFonts w:ascii="Helvetica" w:eastAsia="Times New Roman" w:hAnsi="Helvetica" w:cs="Helvetica"/>
            <w:color w:val="85868C"/>
            <w:sz w:val="24"/>
            <w:szCs w:val="24"/>
          </w:rPr>
          <w:delText>Recommend business and industry-centered activities which create awareness within the community, promote a positive image, and recruit students into the program</w:delText>
        </w:r>
      </w:del>
    </w:p>
    <w:p w14:paraId="7F8D1F24" w14:textId="6963DBD2" w:rsidR="00E548FE" w:rsidRPr="00E548FE" w:rsidDel="00E548FE" w:rsidRDefault="00E548FE" w:rsidP="00E548FE">
      <w:pPr>
        <w:numPr>
          <w:ilvl w:val="1"/>
          <w:numId w:val="3"/>
        </w:numPr>
        <w:shd w:val="clear" w:color="auto" w:fill="FFFFFF"/>
        <w:spacing w:after="0" w:line="240" w:lineRule="auto"/>
        <w:ind w:left="600"/>
        <w:rPr>
          <w:del w:id="35" w:author="KRAMER, JOANNA R." w:date="2022-08-10T09:08:00Z"/>
          <w:rFonts w:ascii="Helvetica" w:eastAsia="Times New Roman" w:hAnsi="Helvetica" w:cs="Helvetica"/>
          <w:color w:val="85868C"/>
          <w:sz w:val="24"/>
          <w:szCs w:val="24"/>
        </w:rPr>
      </w:pPr>
      <w:del w:id="36" w:author="KRAMER, JOANNA R." w:date="2022-08-10T09:08:00Z">
        <w:r w:rsidRPr="00E548FE" w:rsidDel="00E548FE">
          <w:rPr>
            <w:rFonts w:ascii="Helvetica" w:eastAsia="Times New Roman" w:hAnsi="Helvetica" w:cs="Helvetica"/>
            <w:color w:val="85868C"/>
            <w:sz w:val="24"/>
            <w:szCs w:val="24"/>
          </w:rPr>
          <w:delText>Explore and participate in activities that link the program to the economic community</w:delText>
        </w:r>
      </w:del>
    </w:p>
    <w:p w14:paraId="63F09BB1" w14:textId="6CB531EA" w:rsidR="00E548FE" w:rsidRPr="00E548FE" w:rsidDel="00E548FE" w:rsidRDefault="00E548FE" w:rsidP="00E548FE">
      <w:pPr>
        <w:numPr>
          <w:ilvl w:val="1"/>
          <w:numId w:val="3"/>
        </w:numPr>
        <w:shd w:val="clear" w:color="auto" w:fill="FFFFFF"/>
        <w:spacing w:after="0" w:line="240" w:lineRule="auto"/>
        <w:ind w:left="600"/>
        <w:rPr>
          <w:del w:id="37" w:author="KRAMER, JOANNA R." w:date="2022-08-10T09:08:00Z"/>
          <w:rFonts w:ascii="Helvetica" w:eastAsia="Times New Roman" w:hAnsi="Helvetica" w:cs="Helvetica"/>
          <w:color w:val="85868C"/>
          <w:sz w:val="24"/>
          <w:szCs w:val="24"/>
        </w:rPr>
      </w:pPr>
      <w:del w:id="38" w:author="KRAMER, JOANNA R." w:date="2022-08-10T09:08:00Z">
        <w:r w:rsidRPr="00E548FE" w:rsidDel="00E548FE">
          <w:rPr>
            <w:rFonts w:ascii="Helvetica" w:eastAsia="Times New Roman" w:hAnsi="Helvetica" w:cs="Helvetica"/>
            <w:color w:val="85868C"/>
            <w:sz w:val="24"/>
            <w:szCs w:val="24"/>
          </w:rPr>
          <w:delText>Facilitate instructor in-service training opportunities</w:delText>
        </w:r>
      </w:del>
    </w:p>
    <w:p w14:paraId="2091B9A2" w14:textId="77777777" w:rsidR="00E548FE" w:rsidRPr="00E548FE" w:rsidRDefault="00E548FE" w:rsidP="00E548FE">
      <w:pPr>
        <w:numPr>
          <w:ilvl w:val="0"/>
          <w:numId w:val="3"/>
        </w:numPr>
        <w:shd w:val="clear" w:color="auto" w:fill="FFFFFF"/>
        <w:spacing w:after="0" w:line="240" w:lineRule="auto"/>
        <w:ind w:left="300"/>
        <w:rPr>
          <w:rFonts w:ascii="Helvetica" w:eastAsia="Times New Roman" w:hAnsi="Helvetica" w:cs="Helvetica"/>
          <w:color w:val="85868C"/>
          <w:sz w:val="24"/>
          <w:szCs w:val="24"/>
        </w:rPr>
      </w:pPr>
      <w:r w:rsidRPr="00E548FE">
        <w:rPr>
          <w:rFonts w:ascii="Helvetica" w:eastAsia="Times New Roman" w:hAnsi="Helvetica" w:cs="Helvetica"/>
          <w:color w:val="85868C"/>
          <w:sz w:val="24"/>
          <w:szCs w:val="24"/>
        </w:rPr>
        <w:t>Definitions</w:t>
      </w:r>
      <w:r w:rsidRPr="00E548FE">
        <w:rPr>
          <w:rFonts w:ascii="Helvetica" w:eastAsia="Times New Roman" w:hAnsi="Helvetica" w:cs="Helvetica"/>
          <w:color w:val="85868C"/>
          <w:sz w:val="24"/>
          <w:szCs w:val="24"/>
        </w:rPr>
        <w:br/>
        <w:t>N/A</w:t>
      </w:r>
    </w:p>
    <w:p w14:paraId="118B37A6" w14:textId="77777777" w:rsidR="00E548FE" w:rsidRPr="00E548FE" w:rsidRDefault="00E548FE" w:rsidP="00E548FE">
      <w:pPr>
        <w:numPr>
          <w:ilvl w:val="0"/>
          <w:numId w:val="3"/>
        </w:numPr>
        <w:shd w:val="clear" w:color="auto" w:fill="FFFFFF"/>
        <w:spacing w:after="0" w:line="240" w:lineRule="auto"/>
        <w:ind w:left="300"/>
        <w:rPr>
          <w:rFonts w:ascii="Helvetica" w:eastAsia="Times New Roman" w:hAnsi="Helvetica" w:cs="Helvetica"/>
          <w:color w:val="85868C"/>
          <w:sz w:val="24"/>
          <w:szCs w:val="24"/>
        </w:rPr>
      </w:pPr>
      <w:r w:rsidRPr="00E548FE">
        <w:rPr>
          <w:rFonts w:ascii="Helvetica" w:eastAsia="Times New Roman" w:hAnsi="Helvetica" w:cs="Helvetica"/>
          <w:color w:val="85868C"/>
          <w:sz w:val="24"/>
          <w:szCs w:val="24"/>
        </w:rPr>
        <w:t>Authority</w:t>
      </w:r>
    </w:p>
    <w:p w14:paraId="24E28CD6" w14:textId="3D3FFDAA" w:rsidR="00E548FE" w:rsidRPr="00E548FE" w:rsidRDefault="00E548FE" w:rsidP="00E548FE">
      <w:pPr>
        <w:shd w:val="clear" w:color="auto" w:fill="FFFFFF"/>
        <w:spacing w:after="150" w:line="240" w:lineRule="auto"/>
        <w:ind w:left="300"/>
        <w:rPr>
          <w:rFonts w:ascii="Helvetica" w:eastAsia="Times New Roman" w:hAnsi="Helvetica" w:cs="Helvetica"/>
          <w:color w:val="85868C"/>
          <w:sz w:val="24"/>
          <w:szCs w:val="24"/>
        </w:rPr>
      </w:pPr>
      <w:r w:rsidRPr="00E548FE">
        <w:rPr>
          <w:rFonts w:ascii="Helvetica" w:eastAsia="Times New Roman" w:hAnsi="Helvetica" w:cs="Helvetica"/>
          <w:color w:val="85868C"/>
          <w:sz w:val="24"/>
          <w:szCs w:val="24"/>
        </w:rPr>
        <w:t xml:space="preserve">This policy is maintained under the authority of the </w:t>
      </w:r>
      <w:del w:id="39" w:author="KRAMER, JOANNA R." w:date="2022-09-26T09:39:00Z">
        <w:r w:rsidRPr="00E548FE" w:rsidDel="00A06CEC">
          <w:rPr>
            <w:rFonts w:ascii="Helvetica" w:eastAsia="Times New Roman" w:hAnsi="Helvetica" w:cs="Helvetica"/>
            <w:color w:val="85868C"/>
            <w:sz w:val="24"/>
            <w:szCs w:val="24"/>
          </w:rPr>
          <w:delText>V</w:delText>
        </w:r>
      </w:del>
      <w:proofErr w:type="spellStart"/>
      <w:ins w:id="40" w:author="KRAMER, JOANNA R." w:date="2022-09-26T09:39:00Z">
        <w:r w:rsidR="00A06CEC">
          <w:rPr>
            <w:rFonts w:ascii="Helvetica" w:eastAsia="Times New Roman" w:hAnsi="Helvetica" w:cs="Helvetica"/>
            <w:color w:val="85868C"/>
            <w:sz w:val="24"/>
            <w:szCs w:val="24"/>
          </w:rPr>
          <w:t>v</w:t>
        </w:r>
      </w:ins>
      <w:del w:id="41" w:author="KRAMER, JOANNA R." w:date="2022-09-26T09:39:00Z">
        <w:r w:rsidRPr="00E548FE" w:rsidDel="00A06CEC">
          <w:rPr>
            <w:rFonts w:ascii="Helvetica" w:eastAsia="Times New Roman" w:hAnsi="Helvetica" w:cs="Helvetica"/>
            <w:color w:val="85868C"/>
            <w:sz w:val="24"/>
            <w:szCs w:val="24"/>
          </w:rPr>
          <w:delText>i</w:delText>
        </w:r>
      </w:del>
      <w:r w:rsidRPr="00E548FE">
        <w:rPr>
          <w:rFonts w:ascii="Helvetica" w:eastAsia="Times New Roman" w:hAnsi="Helvetica" w:cs="Helvetica"/>
          <w:color w:val="85868C"/>
          <w:sz w:val="24"/>
          <w:szCs w:val="24"/>
        </w:rPr>
        <w:t>ce</w:t>
      </w:r>
      <w:proofErr w:type="spellEnd"/>
      <w:r w:rsidRPr="00E548FE">
        <w:rPr>
          <w:rFonts w:ascii="Helvetica" w:eastAsia="Times New Roman" w:hAnsi="Helvetica" w:cs="Helvetica"/>
          <w:color w:val="85868C"/>
          <w:sz w:val="24"/>
          <w:szCs w:val="24"/>
        </w:rPr>
        <w:t xml:space="preserve"> </w:t>
      </w:r>
      <w:del w:id="42" w:author="KRAMER, JOANNA R." w:date="2022-09-26T09:39:00Z">
        <w:r w:rsidRPr="00E548FE" w:rsidDel="00A06CEC">
          <w:rPr>
            <w:rFonts w:ascii="Helvetica" w:eastAsia="Times New Roman" w:hAnsi="Helvetica" w:cs="Helvetica"/>
            <w:color w:val="85868C"/>
            <w:sz w:val="24"/>
            <w:szCs w:val="24"/>
          </w:rPr>
          <w:delText>C</w:delText>
        </w:r>
      </w:del>
      <w:ins w:id="43" w:author="KRAMER, JOANNA R." w:date="2022-09-26T09:39:00Z">
        <w:r w:rsidR="00A06CEC">
          <w:rPr>
            <w:rFonts w:ascii="Helvetica" w:eastAsia="Times New Roman" w:hAnsi="Helvetica" w:cs="Helvetica"/>
            <w:color w:val="85868C"/>
            <w:sz w:val="24"/>
            <w:szCs w:val="24"/>
          </w:rPr>
          <w:t>c</w:t>
        </w:r>
      </w:ins>
      <w:r w:rsidRPr="00E548FE">
        <w:rPr>
          <w:rFonts w:ascii="Helvetica" w:eastAsia="Times New Roman" w:hAnsi="Helvetica" w:cs="Helvetica"/>
          <w:color w:val="85868C"/>
          <w:sz w:val="24"/>
          <w:szCs w:val="24"/>
        </w:rPr>
        <w:t xml:space="preserve">hancellor for </w:t>
      </w:r>
      <w:del w:id="44" w:author="KRAMER, JOANNA R." w:date="2022-09-26T09:39:00Z">
        <w:r w:rsidRPr="00E548FE" w:rsidDel="00A06CEC">
          <w:rPr>
            <w:rFonts w:ascii="Helvetica" w:eastAsia="Times New Roman" w:hAnsi="Helvetica" w:cs="Helvetica"/>
            <w:color w:val="85868C"/>
            <w:sz w:val="24"/>
            <w:szCs w:val="24"/>
          </w:rPr>
          <w:delText>A</w:delText>
        </w:r>
      </w:del>
      <w:ins w:id="45" w:author="KRAMER, JOANNA R." w:date="2022-09-26T09:39:00Z">
        <w:r w:rsidR="00A06CEC">
          <w:rPr>
            <w:rFonts w:ascii="Helvetica" w:eastAsia="Times New Roman" w:hAnsi="Helvetica" w:cs="Helvetica"/>
            <w:color w:val="85868C"/>
            <w:sz w:val="24"/>
            <w:szCs w:val="24"/>
          </w:rPr>
          <w:t>a</w:t>
        </w:r>
      </w:ins>
      <w:r w:rsidRPr="00E548FE">
        <w:rPr>
          <w:rFonts w:ascii="Helvetica" w:eastAsia="Times New Roman" w:hAnsi="Helvetica" w:cs="Helvetica"/>
          <w:color w:val="85868C"/>
          <w:sz w:val="24"/>
          <w:szCs w:val="24"/>
        </w:rPr>
        <w:t xml:space="preserve">cademic </w:t>
      </w:r>
      <w:del w:id="46" w:author="KRAMER, JOANNA R." w:date="2022-09-26T09:39:00Z">
        <w:r w:rsidRPr="00E548FE" w:rsidDel="00A06CEC">
          <w:rPr>
            <w:rFonts w:ascii="Helvetica" w:eastAsia="Times New Roman" w:hAnsi="Helvetica" w:cs="Helvetica"/>
            <w:color w:val="85868C"/>
            <w:sz w:val="24"/>
            <w:szCs w:val="24"/>
          </w:rPr>
          <w:delText>A</w:delText>
        </w:r>
      </w:del>
      <w:ins w:id="47" w:author="KRAMER, JOANNA R." w:date="2022-09-26T09:39:00Z">
        <w:r w:rsidR="00A06CEC">
          <w:rPr>
            <w:rFonts w:ascii="Helvetica" w:eastAsia="Times New Roman" w:hAnsi="Helvetica" w:cs="Helvetica"/>
            <w:color w:val="85868C"/>
            <w:sz w:val="24"/>
            <w:szCs w:val="24"/>
          </w:rPr>
          <w:t>a</w:t>
        </w:r>
      </w:ins>
      <w:bookmarkStart w:id="48" w:name="_GoBack"/>
      <w:bookmarkEnd w:id="48"/>
      <w:r w:rsidRPr="00E548FE">
        <w:rPr>
          <w:rFonts w:ascii="Helvetica" w:eastAsia="Times New Roman" w:hAnsi="Helvetica" w:cs="Helvetica"/>
          <w:color w:val="85868C"/>
          <w:sz w:val="24"/>
          <w:szCs w:val="24"/>
        </w:rPr>
        <w:t>ffairs.</w:t>
      </w:r>
    </w:p>
    <w:p w14:paraId="2241A3B1" w14:textId="77777777" w:rsidR="00E548FE" w:rsidRPr="00E548FE" w:rsidRDefault="00E548FE" w:rsidP="00E548FE">
      <w:pPr>
        <w:numPr>
          <w:ilvl w:val="0"/>
          <w:numId w:val="3"/>
        </w:numPr>
        <w:shd w:val="clear" w:color="auto" w:fill="FFFFFF"/>
        <w:spacing w:after="0" w:line="240" w:lineRule="auto"/>
        <w:ind w:left="300"/>
        <w:rPr>
          <w:rFonts w:ascii="Helvetica" w:eastAsia="Times New Roman" w:hAnsi="Helvetica" w:cs="Helvetica"/>
          <w:color w:val="85868C"/>
          <w:sz w:val="24"/>
          <w:szCs w:val="24"/>
        </w:rPr>
      </w:pPr>
      <w:r w:rsidRPr="00E548FE">
        <w:rPr>
          <w:rFonts w:ascii="Helvetica" w:eastAsia="Times New Roman" w:hAnsi="Helvetica" w:cs="Helvetica"/>
          <w:color w:val="85868C"/>
          <w:sz w:val="24"/>
          <w:szCs w:val="24"/>
        </w:rPr>
        <w:t>Related Policies</w:t>
      </w:r>
    </w:p>
    <w:p w14:paraId="4B318EBF" w14:textId="77777777" w:rsidR="00E548FE" w:rsidRPr="00E548FE" w:rsidRDefault="00E548FE" w:rsidP="00E548FE">
      <w:pPr>
        <w:shd w:val="clear" w:color="auto" w:fill="FFFFFF"/>
        <w:spacing w:after="150" w:line="240" w:lineRule="auto"/>
        <w:ind w:left="300"/>
        <w:rPr>
          <w:rFonts w:ascii="Helvetica" w:eastAsia="Times New Roman" w:hAnsi="Helvetica" w:cs="Helvetica"/>
          <w:color w:val="85868C"/>
          <w:sz w:val="24"/>
          <w:szCs w:val="24"/>
        </w:rPr>
      </w:pPr>
      <w:r w:rsidRPr="00E548FE">
        <w:rPr>
          <w:rFonts w:ascii="Helvetica" w:eastAsia="Times New Roman" w:hAnsi="Helvetica" w:cs="Helvetica"/>
          <w:color w:val="85868C"/>
          <w:sz w:val="24"/>
          <w:szCs w:val="24"/>
        </w:rPr>
        <w:t>N/A</w:t>
      </w:r>
    </w:p>
    <w:p w14:paraId="473E203C" w14:textId="77777777" w:rsidR="00E548FE" w:rsidRPr="00E548FE" w:rsidRDefault="00E548FE" w:rsidP="00E548FE">
      <w:pPr>
        <w:numPr>
          <w:ilvl w:val="0"/>
          <w:numId w:val="3"/>
        </w:numPr>
        <w:shd w:val="clear" w:color="auto" w:fill="FFFFFF"/>
        <w:spacing w:after="0" w:line="240" w:lineRule="auto"/>
        <w:ind w:left="300"/>
        <w:rPr>
          <w:rFonts w:ascii="Helvetica" w:eastAsia="Times New Roman" w:hAnsi="Helvetica" w:cs="Helvetica"/>
          <w:color w:val="85868C"/>
          <w:sz w:val="24"/>
          <w:szCs w:val="24"/>
        </w:rPr>
      </w:pPr>
      <w:r w:rsidRPr="00E548FE">
        <w:rPr>
          <w:rFonts w:ascii="Helvetica" w:eastAsia="Times New Roman" w:hAnsi="Helvetica" w:cs="Helvetica"/>
          <w:color w:val="85868C"/>
          <w:sz w:val="24"/>
          <w:szCs w:val="24"/>
        </w:rPr>
        <w:t>Implementation</w:t>
      </w:r>
    </w:p>
    <w:p w14:paraId="35677863" w14:textId="77777777" w:rsidR="00E548FE" w:rsidRPr="00E548FE" w:rsidRDefault="00E548FE" w:rsidP="00E548FE">
      <w:pPr>
        <w:shd w:val="clear" w:color="auto" w:fill="FFFFFF"/>
        <w:spacing w:after="0" w:line="240" w:lineRule="auto"/>
        <w:ind w:left="300"/>
        <w:rPr>
          <w:rFonts w:ascii="Helvetica" w:eastAsia="Times New Roman" w:hAnsi="Helvetica" w:cs="Helvetica"/>
          <w:color w:val="85868C"/>
          <w:sz w:val="24"/>
          <w:szCs w:val="24"/>
        </w:rPr>
      </w:pPr>
      <w:r w:rsidRPr="00E548FE">
        <w:rPr>
          <w:rFonts w:ascii="Helvetica" w:eastAsia="Times New Roman" w:hAnsi="Helvetica" w:cs="Helvetica"/>
          <w:color w:val="85868C"/>
          <w:sz w:val="24"/>
          <w:szCs w:val="24"/>
        </w:rPr>
        <w:t>Policy approved and adopted by the Board of Trustees on 2/23/98; revised 5/11/09.</w:t>
      </w:r>
      <w:r w:rsidRPr="00E548FE">
        <w:rPr>
          <w:rFonts w:ascii="Helvetica" w:eastAsia="Times New Roman" w:hAnsi="Helvetica" w:cs="Helvetica"/>
          <w:color w:val="85868C"/>
          <w:sz w:val="24"/>
          <w:szCs w:val="24"/>
        </w:rPr>
        <w:br/>
        <w:t>Purpose, Procedures, Definitions, Authority, and Related Policies sections approved and adopted by the Cabinet on 4/28/09; 12/12/2019.</w:t>
      </w:r>
      <w:r w:rsidRPr="00E548FE">
        <w:rPr>
          <w:rFonts w:ascii="Helvetica" w:eastAsia="Times New Roman" w:hAnsi="Helvetica" w:cs="Helvetica"/>
          <w:color w:val="85868C"/>
          <w:sz w:val="24"/>
          <w:szCs w:val="24"/>
        </w:rPr>
        <w:br/>
        <w:t>Set for review in fiscal year 2022-2023.</w:t>
      </w:r>
    </w:p>
    <w:p w14:paraId="4C78EA4E" w14:textId="77777777" w:rsidR="003438E5" w:rsidRPr="00E548FE" w:rsidRDefault="003438E5" w:rsidP="00E548FE"/>
    <w:sectPr w:rsidR="003438E5" w:rsidRPr="00E5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0142"/>
    <w:multiLevelType w:val="multilevel"/>
    <w:tmpl w:val="E66424C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56E2DCC"/>
    <w:multiLevelType w:val="multilevel"/>
    <w:tmpl w:val="6FFCB76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7577154"/>
    <w:multiLevelType w:val="multilevel"/>
    <w:tmpl w:val="C93241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MER, JOANNA R.">
    <w15:presenceInfo w15:providerId="AD" w15:userId="S-1-5-21-48106794-361381082-1582045581-56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B2"/>
    <w:rsid w:val="001A7F42"/>
    <w:rsid w:val="003138AC"/>
    <w:rsid w:val="003438E5"/>
    <w:rsid w:val="00413A39"/>
    <w:rsid w:val="005322D0"/>
    <w:rsid w:val="00625DB2"/>
    <w:rsid w:val="009A7F92"/>
    <w:rsid w:val="00A06CEC"/>
    <w:rsid w:val="00A6771C"/>
    <w:rsid w:val="00AC7AA1"/>
    <w:rsid w:val="00E548FE"/>
    <w:rsid w:val="00EB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3A2"/>
  <w15:chartTrackingRefBased/>
  <w15:docId w15:val="{18B8AD48-5C1F-4C82-A234-2EC2C7B4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25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5D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5D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71C"/>
    <w:rPr>
      <w:b/>
      <w:bCs/>
    </w:rPr>
  </w:style>
  <w:style w:type="character" w:styleId="Hyperlink">
    <w:name w:val="Hyperlink"/>
    <w:basedOn w:val="DefaultParagraphFont"/>
    <w:uiPriority w:val="99"/>
    <w:semiHidden/>
    <w:unhideWhenUsed/>
    <w:rsid w:val="00A6771C"/>
    <w:rPr>
      <w:color w:val="0000FF"/>
      <w:u w:val="single"/>
    </w:rPr>
  </w:style>
  <w:style w:type="paragraph" w:styleId="BalloonText">
    <w:name w:val="Balloon Text"/>
    <w:basedOn w:val="Normal"/>
    <w:link w:val="BalloonTextChar"/>
    <w:uiPriority w:val="99"/>
    <w:semiHidden/>
    <w:unhideWhenUsed/>
    <w:rsid w:val="00A0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4319">
      <w:bodyDiv w:val="1"/>
      <w:marLeft w:val="0"/>
      <w:marRight w:val="0"/>
      <w:marTop w:val="0"/>
      <w:marBottom w:val="0"/>
      <w:divBdr>
        <w:top w:val="none" w:sz="0" w:space="0" w:color="auto"/>
        <w:left w:val="none" w:sz="0" w:space="0" w:color="auto"/>
        <w:bottom w:val="none" w:sz="0" w:space="0" w:color="auto"/>
        <w:right w:val="none" w:sz="0" w:space="0" w:color="auto"/>
      </w:divBdr>
    </w:div>
    <w:div w:id="227767598">
      <w:bodyDiv w:val="1"/>
      <w:marLeft w:val="0"/>
      <w:marRight w:val="0"/>
      <w:marTop w:val="0"/>
      <w:marBottom w:val="0"/>
      <w:divBdr>
        <w:top w:val="none" w:sz="0" w:space="0" w:color="auto"/>
        <w:left w:val="none" w:sz="0" w:space="0" w:color="auto"/>
        <w:bottom w:val="none" w:sz="0" w:space="0" w:color="auto"/>
        <w:right w:val="none" w:sz="0" w:space="0" w:color="auto"/>
      </w:divBdr>
      <w:divsChild>
        <w:div w:id="1174493504">
          <w:marLeft w:val="0"/>
          <w:marRight w:val="0"/>
          <w:marTop w:val="0"/>
          <w:marBottom w:val="0"/>
          <w:divBdr>
            <w:top w:val="none" w:sz="0" w:space="0" w:color="auto"/>
            <w:left w:val="none" w:sz="0" w:space="0" w:color="auto"/>
            <w:bottom w:val="none" w:sz="0" w:space="0" w:color="auto"/>
            <w:right w:val="none" w:sz="0" w:space="0" w:color="auto"/>
          </w:divBdr>
        </w:div>
      </w:divsChild>
    </w:div>
    <w:div w:id="289557357">
      <w:bodyDiv w:val="1"/>
      <w:marLeft w:val="0"/>
      <w:marRight w:val="0"/>
      <w:marTop w:val="0"/>
      <w:marBottom w:val="0"/>
      <w:divBdr>
        <w:top w:val="none" w:sz="0" w:space="0" w:color="auto"/>
        <w:left w:val="none" w:sz="0" w:space="0" w:color="auto"/>
        <w:bottom w:val="none" w:sz="0" w:space="0" w:color="auto"/>
        <w:right w:val="none" w:sz="0" w:space="0" w:color="auto"/>
      </w:divBdr>
      <w:divsChild>
        <w:div w:id="1775975669">
          <w:marLeft w:val="0"/>
          <w:marRight w:val="0"/>
          <w:marTop w:val="0"/>
          <w:marBottom w:val="0"/>
          <w:divBdr>
            <w:top w:val="none" w:sz="0" w:space="0" w:color="auto"/>
            <w:left w:val="none" w:sz="0" w:space="0" w:color="auto"/>
            <w:bottom w:val="none" w:sz="0" w:space="0" w:color="auto"/>
            <w:right w:val="none" w:sz="0" w:space="0" w:color="auto"/>
          </w:divBdr>
        </w:div>
      </w:divsChild>
    </w:div>
    <w:div w:id="410780608">
      <w:bodyDiv w:val="1"/>
      <w:marLeft w:val="0"/>
      <w:marRight w:val="0"/>
      <w:marTop w:val="0"/>
      <w:marBottom w:val="0"/>
      <w:divBdr>
        <w:top w:val="none" w:sz="0" w:space="0" w:color="auto"/>
        <w:left w:val="none" w:sz="0" w:space="0" w:color="auto"/>
        <w:bottom w:val="none" w:sz="0" w:space="0" w:color="auto"/>
        <w:right w:val="none" w:sz="0" w:space="0" w:color="auto"/>
      </w:divBdr>
    </w:div>
    <w:div w:id="443119346">
      <w:bodyDiv w:val="1"/>
      <w:marLeft w:val="0"/>
      <w:marRight w:val="0"/>
      <w:marTop w:val="0"/>
      <w:marBottom w:val="0"/>
      <w:divBdr>
        <w:top w:val="none" w:sz="0" w:space="0" w:color="auto"/>
        <w:left w:val="none" w:sz="0" w:space="0" w:color="auto"/>
        <w:bottom w:val="none" w:sz="0" w:space="0" w:color="auto"/>
        <w:right w:val="none" w:sz="0" w:space="0" w:color="auto"/>
      </w:divBdr>
      <w:divsChild>
        <w:div w:id="1566574456">
          <w:marLeft w:val="0"/>
          <w:marRight w:val="0"/>
          <w:marTop w:val="0"/>
          <w:marBottom w:val="0"/>
          <w:divBdr>
            <w:top w:val="none" w:sz="0" w:space="0" w:color="auto"/>
            <w:left w:val="none" w:sz="0" w:space="0" w:color="auto"/>
            <w:bottom w:val="none" w:sz="0" w:space="0" w:color="auto"/>
            <w:right w:val="none" w:sz="0" w:space="0" w:color="auto"/>
          </w:divBdr>
        </w:div>
      </w:divsChild>
    </w:div>
    <w:div w:id="1182352047">
      <w:bodyDiv w:val="1"/>
      <w:marLeft w:val="0"/>
      <w:marRight w:val="0"/>
      <w:marTop w:val="0"/>
      <w:marBottom w:val="0"/>
      <w:divBdr>
        <w:top w:val="none" w:sz="0" w:space="0" w:color="auto"/>
        <w:left w:val="none" w:sz="0" w:space="0" w:color="auto"/>
        <w:bottom w:val="none" w:sz="0" w:space="0" w:color="auto"/>
        <w:right w:val="none" w:sz="0" w:space="0" w:color="auto"/>
      </w:divBdr>
    </w:div>
    <w:div w:id="1251625576">
      <w:bodyDiv w:val="1"/>
      <w:marLeft w:val="0"/>
      <w:marRight w:val="0"/>
      <w:marTop w:val="0"/>
      <w:marBottom w:val="0"/>
      <w:divBdr>
        <w:top w:val="none" w:sz="0" w:space="0" w:color="auto"/>
        <w:left w:val="none" w:sz="0" w:space="0" w:color="auto"/>
        <w:bottom w:val="none" w:sz="0" w:space="0" w:color="auto"/>
        <w:right w:val="none" w:sz="0" w:space="0" w:color="auto"/>
      </w:divBdr>
    </w:div>
    <w:div w:id="1654021086">
      <w:bodyDiv w:val="1"/>
      <w:marLeft w:val="0"/>
      <w:marRight w:val="0"/>
      <w:marTop w:val="0"/>
      <w:marBottom w:val="0"/>
      <w:divBdr>
        <w:top w:val="none" w:sz="0" w:space="0" w:color="auto"/>
        <w:left w:val="none" w:sz="0" w:space="0" w:color="auto"/>
        <w:bottom w:val="none" w:sz="0" w:space="0" w:color="auto"/>
        <w:right w:val="none" w:sz="0" w:space="0" w:color="auto"/>
      </w:divBdr>
    </w:div>
    <w:div w:id="20570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1B0389C17224780A9A851C5928AA0" ma:contentTypeVersion="14" ma:contentTypeDescription="Create a new document." ma:contentTypeScope="" ma:versionID="0153d44bdce4ebcb5983e9e9cd278974">
  <xsd:schema xmlns:xsd="http://www.w3.org/2001/XMLSchema" xmlns:xs="http://www.w3.org/2001/XMLSchema" xmlns:p="http://schemas.microsoft.com/office/2006/metadata/properties" xmlns:ns3="19e72b10-8e33-4ca4-9453-2159297dfa21" xmlns:ns4="842e7c87-8a47-4387-a710-6e9c6b91c4b1" targetNamespace="http://schemas.microsoft.com/office/2006/metadata/properties" ma:root="true" ma:fieldsID="b45511dd793a5ed2ac074ced3f0c2690" ns3:_="" ns4:_="">
    <xsd:import namespace="19e72b10-8e33-4ca4-9453-2159297dfa21"/>
    <xsd:import namespace="842e7c87-8a47-4387-a710-6e9c6b91c4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72b10-8e33-4ca4-9453-2159297df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2e7c87-8a47-4387-a710-6e9c6b91c4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49218-D00C-4375-A8E3-63F8DF4A513F}">
  <ds:schemaRefs>
    <ds:schemaRef ds:uri="19e72b10-8e33-4ca4-9453-2159297dfa21"/>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842e7c87-8a47-4387-a710-6e9c6b91c4b1"/>
    <ds:schemaRef ds:uri="http://www.w3.org/XML/1998/namespace"/>
  </ds:schemaRefs>
</ds:datastoreItem>
</file>

<file path=customXml/itemProps2.xml><?xml version="1.0" encoding="utf-8"?>
<ds:datastoreItem xmlns:ds="http://schemas.openxmlformats.org/officeDocument/2006/customXml" ds:itemID="{3D78927B-5230-4CF5-9E48-3CECAC900D9F}">
  <ds:schemaRefs>
    <ds:schemaRef ds:uri="http://schemas.microsoft.com/sharepoint/v3/contenttype/forms"/>
  </ds:schemaRefs>
</ds:datastoreItem>
</file>

<file path=customXml/itemProps3.xml><?xml version="1.0" encoding="utf-8"?>
<ds:datastoreItem xmlns:ds="http://schemas.openxmlformats.org/officeDocument/2006/customXml" ds:itemID="{9338CD52-ECA3-4F5C-BA03-2277831B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72b10-8e33-4ca4-9453-2159297dfa21"/>
    <ds:schemaRef ds:uri="842e7c87-8a47-4387-a710-6e9c6b91c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JOANNA R.</dc:creator>
  <cp:keywords/>
  <dc:description/>
  <cp:lastModifiedBy>KRAMER, JOANNA R.</cp:lastModifiedBy>
  <cp:revision>2</cp:revision>
  <dcterms:created xsi:type="dcterms:W3CDTF">2022-09-26T14:39:00Z</dcterms:created>
  <dcterms:modified xsi:type="dcterms:W3CDTF">2022-09-26T14:39:00Z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0x010100DE71B0389C17224780A9A851C5928AA0</vt:lpwstr>
  </property>
</Properties>
</file>