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FDC6" w14:textId="6A3C43B1" w:rsidR="005338FB" w:rsidRPr="00422843" w:rsidRDefault="00AB48EE" w:rsidP="005338FB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2.10</w:t>
      </w:r>
      <w:r w:rsidR="00E43046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– </w:t>
      </w: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Requirements for the Associate of Applied Science Degree</w:t>
      </w:r>
    </w:p>
    <w:p w14:paraId="63AF856F" w14:textId="77777777" w:rsidR="005338FB" w:rsidRPr="001D7D9E" w:rsidRDefault="005338FB" w:rsidP="005338F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A. Purpose</w:t>
      </w:r>
    </w:p>
    <w:p w14:paraId="5F9ED627" w14:textId="77777777" w:rsidR="007C7BA0" w:rsidRPr="001D7D9E" w:rsidRDefault="007C7BA0" w:rsidP="005338F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B8A8669" w14:textId="4EF5E818" w:rsidR="005338FB" w:rsidRPr="001D7D9E" w:rsidRDefault="00AB48EE" w:rsidP="005338FB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7D9E">
        <w:rPr>
          <w:rFonts w:ascii="Arial" w:eastAsia="Times New Roman" w:hAnsi="Arial" w:cs="Arial"/>
          <w:color w:val="000000" w:themeColor="text1"/>
          <w:sz w:val="20"/>
          <w:szCs w:val="20"/>
        </w:rPr>
        <w:t>Establish guidelines for the obtainment of an Associate of Applied Science Degree (A.A.S</w:t>
      </w:r>
      <w:r w:rsidR="00AA42A8" w:rsidRPr="001D7D9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1D7D9E">
        <w:rPr>
          <w:rFonts w:ascii="Arial" w:eastAsia="Times New Roman" w:hAnsi="Arial" w:cs="Arial"/>
          <w:color w:val="000000" w:themeColor="text1"/>
          <w:sz w:val="20"/>
          <w:szCs w:val="20"/>
        </w:rPr>
        <w:t>).</w:t>
      </w:r>
    </w:p>
    <w:p w14:paraId="3C5347BB" w14:textId="77777777" w:rsidR="005338FB" w:rsidRPr="001D7D9E" w:rsidRDefault="005338FB" w:rsidP="005338F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B. Policy</w:t>
      </w:r>
    </w:p>
    <w:p w14:paraId="61F3A5D3" w14:textId="77777777" w:rsidR="007C7BA0" w:rsidRPr="001D7D9E" w:rsidRDefault="007C7BA0" w:rsidP="005338F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B2D8823" w14:textId="7B6F1FA9" w:rsidR="005338FB" w:rsidRPr="001D7D9E" w:rsidRDefault="00AB48EE" w:rsidP="005338FB">
      <w:pPr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D7D9E">
        <w:rPr>
          <w:rFonts w:ascii="Arial" w:eastAsia="Times New Roman" w:hAnsi="Arial" w:cs="Arial"/>
          <w:color w:val="000000" w:themeColor="text1"/>
          <w:sz w:val="20"/>
          <w:szCs w:val="20"/>
        </w:rPr>
        <w:t>The Associate of Applied Science degree is oriented toward career and professional preparation and is designed to provide a student with the necessary skills and knowledge to enter the workforce and in some cases to transfer to a four-year institution.</w:t>
      </w:r>
    </w:p>
    <w:p w14:paraId="7CCC838C" w14:textId="77777777" w:rsidR="005338FB" w:rsidRPr="001D7D9E" w:rsidRDefault="005338FB" w:rsidP="005338F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C. Procedures</w:t>
      </w:r>
    </w:p>
    <w:p w14:paraId="4CDF9416" w14:textId="77777777" w:rsidR="007C7BA0" w:rsidRPr="001D7D9E" w:rsidRDefault="007C7BA0" w:rsidP="005338F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840DE25" w14:textId="0107BD20" w:rsidR="005338FB" w:rsidRPr="001D7D9E" w:rsidRDefault="00AB48EE" w:rsidP="00D8541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D7D9E">
        <w:rPr>
          <w:rFonts w:ascii="Arial" w:hAnsi="Arial" w:cs="Arial"/>
          <w:color w:val="000000" w:themeColor="text1"/>
          <w:sz w:val="20"/>
          <w:szCs w:val="20"/>
        </w:rPr>
        <w:t>Requirements of A.A.S. degree programs may vary; however, a minimum of 25 percent of the required credit hours must consist of college-level transferable general education credits.</w:t>
      </w:r>
    </w:p>
    <w:p w14:paraId="20EF2242" w14:textId="11020935" w:rsidR="00AB48EE" w:rsidRPr="001D7D9E" w:rsidRDefault="00AB48EE" w:rsidP="00D8541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6280352" w14:textId="2E0D09D6" w:rsidR="00AB48EE" w:rsidRPr="001D7D9E" w:rsidRDefault="00AB48EE" w:rsidP="00D8541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D7D9E">
        <w:rPr>
          <w:rFonts w:ascii="Arial" w:hAnsi="Arial" w:cs="Arial"/>
          <w:color w:val="000000" w:themeColor="text1"/>
          <w:sz w:val="20"/>
          <w:szCs w:val="20"/>
        </w:rPr>
        <w:t>The remaining required credit hours are specific to the program.</w:t>
      </w:r>
    </w:p>
    <w:p w14:paraId="453F12C3" w14:textId="1FBFA047" w:rsidR="00AB48EE" w:rsidRPr="001D7D9E" w:rsidRDefault="00AB48EE" w:rsidP="00D8541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5748AAE" w14:textId="57F618EA" w:rsidR="00AB48EE" w:rsidRPr="001D7D9E" w:rsidRDefault="00AB48EE" w:rsidP="00D8541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D7D9E">
        <w:rPr>
          <w:rFonts w:ascii="Arial" w:hAnsi="Arial" w:cs="Arial"/>
          <w:color w:val="000000" w:themeColor="text1"/>
          <w:sz w:val="20"/>
          <w:szCs w:val="20"/>
        </w:rPr>
        <w:t>Each degree is earned after completing the requirements stated in the student’s assigned catalog.</w:t>
      </w:r>
    </w:p>
    <w:p w14:paraId="1726B13C" w14:textId="426A17AC" w:rsidR="00AB48EE" w:rsidRPr="001D7D9E" w:rsidRDefault="00AB48EE" w:rsidP="00D8541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7B1B0942" w14:textId="588093EA" w:rsidR="00AB48EE" w:rsidRDefault="00AB48EE" w:rsidP="00D8541E">
      <w:pPr>
        <w:shd w:val="clear" w:color="auto" w:fill="FFFFFF"/>
        <w:textAlignment w:val="baseline"/>
        <w:rPr>
          <w:ins w:id="0" w:author="KRAMER, JOANNA R." w:date="2022-08-08T09:40:00Z"/>
          <w:rFonts w:ascii="Arial" w:hAnsi="Arial" w:cs="Arial"/>
          <w:color w:val="000000" w:themeColor="text1"/>
          <w:sz w:val="20"/>
          <w:szCs w:val="20"/>
        </w:rPr>
      </w:pPr>
      <w:r w:rsidRPr="001D7D9E">
        <w:rPr>
          <w:rFonts w:ascii="Arial" w:hAnsi="Arial" w:cs="Arial"/>
          <w:color w:val="000000" w:themeColor="text1"/>
          <w:sz w:val="20"/>
          <w:szCs w:val="20"/>
        </w:rPr>
        <w:t xml:space="preserve">Through the Curriculum Committee, procedures have been developed to allow for curriculum revisions </w:t>
      </w:r>
      <w:r w:rsidR="00E43046" w:rsidRPr="001D7D9E"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1D7D9E">
        <w:rPr>
          <w:rFonts w:ascii="Arial" w:hAnsi="Arial" w:cs="Arial"/>
          <w:color w:val="000000" w:themeColor="text1"/>
          <w:sz w:val="20"/>
          <w:szCs w:val="20"/>
        </w:rPr>
        <w:t xml:space="preserve"> may apply to the Associate of Applied Science degree.</w:t>
      </w:r>
    </w:p>
    <w:p w14:paraId="57B7688D" w14:textId="3232D353" w:rsidR="009D64A8" w:rsidRDefault="009D64A8" w:rsidP="00D8541E">
      <w:pPr>
        <w:shd w:val="clear" w:color="auto" w:fill="FFFFFF"/>
        <w:textAlignment w:val="baseline"/>
        <w:rPr>
          <w:ins w:id="1" w:author="KRAMER, JOANNA R." w:date="2022-08-08T09:40:00Z"/>
          <w:rFonts w:ascii="Arial" w:hAnsi="Arial" w:cs="Arial"/>
          <w:color w:val="000000" w:themeColor="text1"/>
          <w:sz w:val="20"/>
          <w:szCs w:val="20"/>
        </w:rPr>
      </w:pPr>
    </w:p>
    <w:p w14:paraId="0C5246B7" w14:textId="77777777" w:rsidR="009D64A8" w:rsidRPr="00CA43B1" w:rsidRDefault="009D64A8" w:rsidP="009D64A8">
      <w:pPr>
        <w:shd w:val="clear" w:color="auto" w:fill="FFFFFF"/>
        <w:textAlignment w:val="baseline"/>
        <w:rPr>
          <w:ins w:id="2" w:author="KRAMER, JOANNA R." w:date="2022-08-08T09:40:00Z"/>
          <w:rFonts w:ascii="Arial" w:hAnsi="Arial" w:cs="Arial"/>
          <w:color w:val="000000" w:themeColor="text1"/>
          <w:sz w:val="20"/>
          <w:szCs w:val="20"/>
        </w:rPr>
      </w:pPr>
      <w:ins w:id="3" w:author="KRAMER, JOANNA R." w:date="2022-08-08T09:40:00Z">
        <w:r w:rsidRPr="00CA43B1">
          <w:rPr>
            <w:rFonts w:ascii="Arial" w:hAnsi="Arial" w:cs="Arial"/>
            <w:color w:val="000000" w:themeColor="text1"/>
            <w:sz w:val="20"/>
            <w:szCs w:val="20"/>
          </w:rPr>
          <w:t>Degree requirements are subject to approval by the Missouri Department of Higher Education</w:t>
        </w:r>
        <w:r>
          <w:rPr>
            <w:rFonts w:ascii="Arial" w:hAnsi="Arial" w:cs="Arial"/>
            <w:color w:val="000000" w:themeColor="text1"/>
            <w:sz w:val="20"/>
            <w:szCs w:val="20"/>
          </w:rPr>
          <w:t xml:space="preserve"> and Workforce Development</w:t>
        </w:r>
        <w:r w:rsidRPr="00CA43B1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</w:p>
    <w:p w14:paraId="62E1D26B" w14:textId="4B6F86EA" w:rsidR="009D64A8" w:rsidRPr="001D7D9E" w:rsidDel="009D64A8" w:rsidRDefault="009D64A8" w:rsidP="00D8541E">
      <w:pPr>
        <w:shd w:val="clear" w:color="auto" w:fill="FFFFFF"/>
        <w:textAlignment w:val="baseline"/>
        <w:rPr>
          <w:del w:id="4" w:author="KRAMER, JOANNA R." w:date="2022-08-08T09:40:00Z"/>
          <w:rFonts w:ascii="Arial" w:hAnsi="Arial" w:cs="Arial"/>
          <w:color w:val="000000" w:themeColor="text1"/>
          <w:sz w:val="20"/>
          <w:szCs w:val="20"/>
        </w:rPr>
      </w:pPr>
    </w:p>
    <w:p w14:paraId="30EE0B1B" w14:textId="372CCEB2" w:rsidR="001E36EC" w:rsidRPr="001D7D9E" w:rsidRDefault="001E36EC" w:rsidP="00D8541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D024BDE" w14:textId="26C4AA60" w:rsidR="001E36EC" w:rsidRPr="001D7D9E" w:rsidRDefault="001E36EC" w:rsidP="00D8541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D7D9E">
        <w:rPr>
          <w:rFonts w:ascii="Arial" w:hAnsi="Arial" w:cs="Arial"/>
          <w:color w:val="000000" w:themeColor="text1"/>
          <w:sz w:val="20"/>
          <w:szCs w:val="20"/>
        </w:rPr>
        <w:t xml:space="preserve">In order for an Associate of </w:t>
      </w:r>
      <w:r w:rsidR="00A12AC3" w:rsidRPr="001D7D9E">
        <w:rPr>
          <w:rFonts w:ascii="Arial" w:hAnsi="Arial" w:cs="Arial"/>
          <w:color w:val="000000" w:themeColor="text1"/>
          <w:sz w:val="20"/>
          <w:szCs w:val="20"/>
        </w:rPr>
        <w:t>Applied Science</w:t>
      </w:r>
      <w:r w:rsidRPr="001D7D9E">
        <w:rPr>
          <w:rFonts w:ascii="Arial" w:hAnsi="Arial" w:cs="Arial"/>
          <w:color w:val="000000" w:themeColor="text1"/>
          <w:sz w:val="20"/>
          <w:szCs w:val="20"/>
        </w:rPr>
        <w:t xml:space="preserve"> degree to be awarded, a minimum of fifteen (15) hours of coursework must be completed in residence.</w:t>
      </w:r>
    </w:p>
    <w:p w14:paraId="02A215CC" w14:textId="77777777" w:rsidR="003050F2" w:rsidRPr="001D7D9E" w:rsidRDefault="003050F2" w:rsidP="00422843">
      <w:pPr>
        <w:pStyle w:val="ListParagraph"/>
        <w:shd w:val="clear" w:color="auto" w:fill="FFFFFF"/>
        <w:ind w:left="45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F2AD5F4" w14:textId="77777777" w:rsidR="005338FB" w:rsidRPr="001D7D9E" w:rsidRDefault="003A673E" w:rsidP="005338F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D</w:t>
      </w:r>
      <w:r w:rsidR="005338FB"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 Definitions</w:t>
      </w:r>
    </w:p>
    <w:p w14:paraId="495EB6E0" w14:textId="77777777" w:rsidR="005811EF" w:rsidRPr="001D7D9E" w:rsidRDefault="005811EF" w:rsidP="005338F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1D721AE" w14:textId="688D9993" w:rsidR="005338FB" w:rsidRPr="001D7D9E" w:rsidRDefault="00AB48EE" w:rsidP="000D776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7D9E">
        <w:rPr>
          <w:rFonts w:ascii="Arial" w:hAnsi="Arial" w:cs="Arial"/>
          <w:sz w:val="20"/>
          <w:szCs w:val="20"/>
        </w:rPr>
        <w:t>In Residence: The requirement that a minimum number of credit hours must be earned through classes offered by any modality at the college.</w:t>
      </w:r>
    </w:p>
    <w:p w14:paraId="09B8194D" w14:textId="66F30A1F" w:rsidR="000D776A" w:rsidRPr="001D7D9E" w:rsidRDefault="000D776A" w:rsidP="000D776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D2F10E4" w14:textId="77777777" w:rsidR="005338FB" w:rsidRPr="001D7D9E" w:rsidRDefault="003A673E" w:rsidP="005338F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E</w:t>
      </w:r>
      <w:r w:rsidR="005338FB"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 Authority</w:t>
      </w:r>
    </w:p>
    <w:p w14:paraId="31A7C010" w14:textId="77777777" w:rsidR="005811EF" w:rsidRPr="001D7D9E" w:rsidRDefault="005811EF" w:rsidP="005338F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B7FF95C" w14:textId="4515C5A2" w:rsidR="005338FB" w:rsidRPr="001D7D9E" w:rsidRDefault="00AB48EE" w:rsidP="005338FB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7D9E">
        <w:rPr>
          <w:rFonts w:ascii="Arial" w:eastAsia="Times New Roman" w:hAnsi="Arial" w:cs="Arial"/>
          <w:color w:val="000000" w:themeColor="text1"/>
          <w:sz w:val="20"/>
          <w:szCs w:val="20"/>
        </w:rPr>
        <w:t>This policy is maintained under the authority of the Vice Chancellor for Academic Affairs.</w:t>
      </w:r>
    </w:p>
    <w:p w14:paraId="478E0634" w14:textId="77777777" w:rsidR="005338FB" w:rsidRPr="001D7D9E" w:rsidRDefault="003A673E" w:rsidP="005338F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F</w:t>
      </w:r>
      <w:r w:rsidR="005338FB"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 Related Policies</w:t>
      </w:r>
    </w:p>
    <w:p w14:paraId="2E90D32E" w14:textId="77777777" w:rsidR="005811EF" w:rsidRPr="001D7D9E" w:rsidRDefault="005811EF" w:rsidP="005338F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B8E5277" w14:textId="68883927" w:rsidR="008B2B61" w:rsidRPr="001D7D9E" w:rsidRDefault="009D64A8" w:rsidP="00E86C6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6" w:history="1">
        <w:r w:rsidR="00E43046" w:rsidRPr="001D7D9E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2.09 – </w:t>
        </w:r>
        <w:r w:rsidR="00AB48EE" w:rsidRPr="001D7D9E">
          <w:rPr>
            <w:rStyle w:val="Hyperlink"/>
            <w:rFonts w:ascii="Arial" w:eastAsia="Times New Roman" w:hAnsi="Arial" w:cs="Arial"/>
            <w:sz w:val="20"/>
            <w:szCs w:val="20"/>
          </w:rPr>
          <w:t>Semester Credit Hour</w:t>
        </w:r>
      </w:hyperlink>
    </w:p>
    <w:p w14:paraId="4D0572B2" w14:textId="7B7D72EC" w:rsidR="00E43046" w:rsidRPr="001D7D9E" w:rsidRDefault="009D64A8" w:rsidP="00E86C6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7" w:history="1">
        <w:r w:rsidR="00E43046" w:rsidRPr="001D7D9E">
          <w:rPr>
            <w:rStyle w:val="Hyperlink"/>
            <w:rFonts w:ascii="Arial" w:eastAsia="Times New Roman" w:hAnsi="Arial" w:cs="Arial"/>
            <w:sz w:val="20"/>
            <w:szCs w:val="20"/>
          </w:rPr>
          <w:t>2.12 – Credit by Exam (Test Out)</w:t>
        </w:r>
      </w:hyperlink>
    </w:p>
    <w:p w14:paraId="307E483B" w14:textId="1F56140D" w:rsidR="00E43046" w:rsidRPr="001D7D9E" w:rsidRDefault="009D64A8" w:rsidP="00E86C6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8" w:history="1">
        <w:r w:rsidR="00E43046" w:rsidRPr="001D7D9E">
          <w:rPr>
            <w:rStyle w:val="Hyperlink"/>
            <w:rFonts w:ascii="Arial" w:eastAsia="Times New Roman" w:hAnsi="Arial" w:cs="Arial"/>
            <w:sz w:val="20"/>
            <w:szCs w:val="20"/>
          </w:rPr>
          <w:t>2.16 – Dual Credit Delivery Policy</w:t>
        </w:r>
      </w:hyperlink>
    </w:p>
    <w:bookmarkStart w:id="5" w:name="_GoBack"/>
    <w:bookmarkEnd w:id="5"/>
    <w:p w14:paraId="2BB589A5" w14:textId="77B966A6" w:rsidR="00E43046" w:rsidRPr="001D7D9E" w:rsidDel="009D64A8" w:rsidRDefault="009D64A8" w:rsidP="00E86C6B">
      <w:pPr>
        <w:shd w:val="clear" w:color="auto" w:fill="FFFFFF"/>
        <w:textAlignment w:val="baseline"/>
        <w:rPr>
          <w:del w:id="6" w:author="KRAMER, JOANNA R." w:date="2022-08-08T09:40:00Z"/>
          <w:rFonts w:ascii="Arial" w:eastAsia="Times New Roman" w:hAnsi="Arial" w:cs="Arial"/>
          <w:color w:val="000000" w:themeColor="text1"/>
          <w:sz w:val="20"/>
          <w:szCs w:val="20"/>
        </w:rPr>
      </w:pPr>
      <w:del w:id="7" w:author="KRAMER, JOANNA R." w:date="2022-08-08T09:40:00Z">
        <w:r w:rsidDel="009D64A8">
          <w:fldChar w:fldCharType="begin"/>
        </w:r>
        <w:r w:rsidDel="009D64A8">
          <w:delInstrText xml:space="preserve"> HYPERLINK "https://search.otc.edu/search?q=2.53&amp;entqr=0&amp;ud=1&amp;sort=date%3AD%3AL%3Ad1&amp;output=xml_no_dtd&amp;oe=UTF-8&amp;ie=UTF-8&amp;client=default_frontend&amp;proxystylesheet=default_frontend&amp;site=default_collection" </w:delInstrText>
        </w:r>
        <w:r w:rsidDel="009D64A8">
          <w:fldChar w:fldCharType="separate"/>
        </w:r>
        <w:r w:rsidR="00E43046" w:rsidRPr="001D7D9E" w:rsidDel="009D64A8">
          <w:rPr>
            <w:rStyle w:val="Hyperlink"/>
            <w:rFonts w:ascii="Arial" w:eastAsia="Times New Roman" w:hAnsi="Arial" w:cs="Arial"/>
            <w:sz w:val="20"/>
            <w:szCs w:val="20"/>
          </w:rPr>
          <w:delText>2.53 – Online Education Program</w:delText>
        </w:r>
        <w:r w:rsidDel="009D64A8">
          <w:rPr>
            <w:rStyle w:val="Hyperlink"/>
            <w:rFonts w:ascii="Arial" w:eastAsia="Times New Roman" w:hAnsi="Arial" w:cs="Arial"/>
            <w:sz w:val="20"/>
            <w:szCs w:val="20"/>
          </w:rPr>
          <w:fldChar w:fldCharType="end"/>
        </w:r>
      </w:del>
    </w:p>
    <w:p w14:paraId="4DFEA294" w14:textId="77777777" w:rsidR="005811EF" w:rsidRPr="001D7D9E" w:rsidRDefault="005811EF" w:rsidP="00422843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CAFF1A4" w14:textId="1EF6B52C" w:rsidR="005811EF" w:rsidRPr="001D7D9E" w:rsidRDefault="003A673E" w:rsidP="005811E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G</w:t>
      </w:r>
      <w:r w:rsidR="005811EF" w:rsidRPr="001D7D9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 Implementation</w:t>
      </w:r>
    </w:p>
    <w:p w14:paraId="44D5ED4E" w14:textId="77777777" w:rsidR="005811EF" w:rsidRPr="001D7D9E" w:rsidRDefault="005811EF" w:rsidP="00422843">
      <w:pPr>
        <w:ind w:left="1440"/>
        <w:contextualSpacing/>
        <w:rPr>
          <w:rFonts w:ascii="Arial" w:eastAsia="Times New Roman" w:hAnsi="Arial" w:cs="Arial"/>
          <w:color w:val="FF0000"/>
          <w:sz w:val="20"/>
          <w:szCs w:val="20"/>
          <w:lang w:bidi="en-US"/>
        </w:rPr>
      </w:pPr>
    </w:p>
    <w:p w14:paraId="1D2DA171" w14:textId="154EDB4A" w:rsidR="00EA73AB" w:rsidRPr="001D7D9E" w:rsidRDefault="00E43046" w:rsidP="00E86C6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7D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Policy approved and adopted by the Board of Trustees on 11/12/01. Revised on 03/08/11, 03/06/12, and </w:t>
      </w:r>
      <w:r w:rsidR="00B51BB2">
        <w:rPr>
          <w:rFonts w:ascii="Arial" w:eastAsia="Times New Roman" w:hAnsi="Arial" w:cs="Arial"/>
          <w:color w:val="000000" w:themeColor="text1"/>
          <w:sz w:val="20"/>
          <w:szCs w:val="20"/>
        </w:rPr>
        <w:t>08/12/2018</w:t>
      </w:r>
      <w:r w:rsidRPr="001D7D9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A83B796" w14:textId="6A26CC2F" w:rsidR="00E43046" w:rsidRPr="001D7D9E" w:rsidRDefault="00E43046" w:rsidP="00E86C6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D7406FB" w14:textId="5DCEC634" w:rsidR="00E43046" w:rsidRPr="001D7D9E" w:rsidRDefault="00E43046" w:rsidP="00E86C6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7D9E">
        <w:rPr>
          <w:rFonts w:ascii="Arial" w:eastAsia="Times New Roman" w:hAnsi="Arial" w:cs="Arial"/>
          <w:color w:val="000000" w:themeColor="text1"/>
          <w:sz w:val="20"/>
          <w:szCs w:val="20"/>
        </w:rPr>
        <w:t>Purpose, procedures, responsibilities, and definitions approved and adopted by the Cabinet on 01/10/12. Revised on 10/0</w:t>
      </w:r>
      <w:r w:rsidR="00B51BB2">
        <w:rPr>
          <w:rFonts w:ascii="Arial" w:eastAsia="Times New Roman" w:hAnsi="Arial" w:cs="Arial"/>
          <w:color w:val="000000" w:themeColor="text1"/>
          <w:sz w:val="20"/>
          <w:szCs w:val="20"/>
        </w:rPr>
        <w:t>8</w:t>
      </w:r>
      <w:r w:rsidRPr="001D7D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/13 and </w:t>
      </w:r>
      <w:r w:rsidR="00B51BB2">
        <w:rPr>
          <w:rFonts w:ascii="Arial" w:eastAsia="Times New Roman" w:hAnsi="Arial" w:cs="Arial"/>
          <w:color w:val="000000" w:themeColor="text1"/>
          <w:sz w:val="20"/>
          <w:szCs w:val="20"/>
        </w:rPr>
        <w:t>06/04/19</w:t>
      </w:r>
      <w:r w:rsidRPr="001D7D9E">
        <w:rPr>
          <w:rFonts w:ascii="Arial" w:eastAsia="Times New Roman" w:hAnsi="Arial" w:cs="Arial"/>
          <w:color w:val="000000" w:themeColor="text1"/>
          <w:sz w:val="20"/>
          <w:szCs w:val="20"/>
        </w:rPr>
        <w:t>. Set for review in fiscal year 2021-2022.</w:t>
      </w:r>
    </w:p>
    <w:sectPr w:rsidR="00E43046" w:rsidRPr="001D7D9E" w:rsidSect="0003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A14"/>
    <w:multiLevelType w:val="hybridMultilevel"/>
    <w:tmpl w:val="E050FEDE"/>
    <w:lvl w:ilvl="0" w:tplc="9BBE4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96420A"/>
    <w:multiLevelType w:val="hybridMultilevel"/>
    <w:tmpl w:val="86CA9C5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1374"/>
    <w:multiLevelType w:val="hybridMultilevel"/>
    <w:tmpl w:val="D6CE37E6"/>
    <w:lvl w:ilvl="0" w:tplc="79F05A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D7625D5"/>
    <w:multiLevelType w:val="hybridMultilevel"/>
    <w:tmpl w:val="230838A4"/>
    <w:lvl w:ilvl="0" w:tplc="FE20AB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2785C5B"/>
    <w:multiLevelType w:val="hybridMultilevel"/>
    <w:tmpl w:val="EF8A3636"/>
    <w:lvl w:ilvl="0" w:tplc="93BE8EB2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3630FB5"/>
    <w:multiLevelType w:val="hybridMultilevel"/>
    <w:tmpl w:val="FC38BA5E"/>
    <w:lvl w:ilvl="0" w:tplc="150A7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4D0083E">
      <w:start w:val="1"/>
      <w:numFmt w:val="decimal"/>
      <w:lvlText w:val="%2."/>
      <w:lvlJc w:val="left"/>
      <w:pPr>
        <w:ind w:left="1800" w:hanging="360"/>
      </w:pPr>
      <w:rPr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71BC2"/>
    <w:multiLevelType w:val="hybridMultilevel"/>
    <w:tmpl w:val="D7D6B552"/>
    <w:lvl w:ilvl="0" w:tplc="FF3EB0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AMER, JOANNA R.">
    <w15:presenceInfo w15:providerId="AD" w15:userId="S-1-5-21-48106794-361381082-1582045581-560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42"/>
    <w:rsid w:val="00010DD1"/>
    <w:rsid w:val="0002357B"/>
    <w:rsid w:val="00056FD9"/>
    <w:rsid w:val="000B620B"/>
    <w:rsid w:val="000D08F1"/>
    <w:rsid w:val="000D776A"/>
    <w:rsid w:val="000E3240"/>
    <w:rsid w:val="00135167"/>
    <w:rsid w:val="00136351"/>
    <w:rsid w:val="0013799D"/>
    <w:rsid w:val="001B357B"/>
    <w:rsid w:val="001D7D9E"/>
    <w:rsid w:val="001E36EC"/>
    <w:rsid w:val="001F5CFE"/>
    <w:rsid w:val="002019C5"/>
    <w:rsid w:val="00212B5B"/>
    <w:rsid w:val="002F4461"/>
    <w:rsid w:val="003050F2"/>
    <w:rsid w:val="00386CA1"/>
    <w:rsid w:val="00393DE4"/>
    <w:rsid w:val="003A673E"/>
    <w:rsid w:val="003C0315"/>
    <w:rsid w:val="003C09A9"/>
    <w:rsid w:val="003E5736"/>
    <w:rsid w:val="00407445"/>
    <w:rsid w:val="00422843"/>
    <w:rsid w:val="00467391"/>
    <w:rsid w:val="004E2C7E"/>
    <w:rsid w:val="004F0856"/>
    <w:rsid w:val="004F2B87"/>
    <w:rsid w:val="005338FB"/>
    <w:rsid w:val="005811EF"/>
    <w:rsid w:val="005B3A45"/>
    <w:rsid w:val="006474D8"/>
    <w:rsid w:val="0069146A"/>
    <w:rsid w:val="00742F54"/>
    <w:rsid w:val="007C7BA0"/>
    <w:rsid w:val="00815687"/>
    <w:rsid w:val="0084045A"/>
    <w:rsid w:val="00853B67"/>
    <w:rsid w:val="00880F55"/>
    <w:rsid w:val="008B2B61"/>
    <w:rsid w:val="008C2732"/>
    <w:rsid w:val="00920A67"/>
    <w:rsid w:val="00943D9E"/>
    <w:rsid w:val="0095688A"/>
    <w:rsid w:val="009D64A8"/>
    <w:rsid w:val="00A05118"/>
    <w:rsid w:val="00A12AC3"/>
    <w:rsid w:val="00A1661A"/>
    <w:rsid w:val="00A4156D"/>
    <w:rsid w:val="00AA42A8"/>
    <w:rsid w:val="00AB48EE"/>
    <w:rsid w:val="00AC72C5"/>
    <w:rsid w:val="00AF3600"/>
    <w:rsid w:val="00B242EA"/>
    <w:rsid w:val="00B51BB2"/>
    <w:rsid w:val="00B916EB"/>
    <w:rsid w:val="00BC2350"/>
    <w:rsid w:val="00BE2E5C"/>
    <w:rsid w:val="00C4468C"/>
    <w:rsid w:val="00C520B5"/>
    <w:rsid w:val="00C82242"/>
    <w:rsid w:val="00CC19FE"/>
    <w:rsid w:val="00CE41B7"/>
    <w:rsid w:val="00CF29F3"/>
    <w:rsid w:val="00D2493D"/>
    <w:rsid w:val="00D8541E"/>
    <w:rsid w:val="00D95F63"/>
    <w:rsid w:val="00DC3774"/>
    <w:rsid w:val="00E119CC"/>
    <w:rsid w:val="00E43046"/>
    <w:rsid w:val="00E4649D"/>
    <w:rsid w:val="00E86C6B"/>
    <w:rsid w:val="00EA73AB"/>
    <w:rsid w:val="00EE5292"/>
    <w:rsid w:val="00F41F8B"/>
    <w:rsid w:val="00FA5E1B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6F87"/>
  <w15:chartTrackingRefBased/>
  <w15:docId w15:val="{26352A3E-CD0A-48C1-BB86-796644A0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8F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otc.edu/policies/article-ii-instruction/2-16-dual-credit-delivery-poli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about.otc.edu/policies/article-ii-instruction/2-12-credit-by-exam-test-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bout.otc.edu/policies/article-ii-instruction/2-09-semester-credit-hou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30B1-5680-413E-BC62-EE25D4CC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WAYLAND E.</dc:creator>
  <cp:keywords/>
  <dc:description/>
  <cp:lastModifiedBy>KRAMER, JOANNA R.</cp:lastModifiedBy>
  <cp:revision>3</cp:revision>
  <dcterms:created xsi:type="dcterms:W3CDTF">2019-08-13T14:10:00Z</dcterms:created>
  <dcterms:modified xsi:type="dcterms:W3CDTF">2022-08-08T14:40:00Z</dcterms:modified>
</cp:coreProperties>
</file>