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BE1DE" w14:textId="7F7AF919" w:rsidR="009A7F92" w:rsidRDefault="009A7F92" w:rsidP="0033278A">
      <w:pPr>
        <w:pStyle w:val="Heading3"/>
        <w:shd w:val="clear" w:color="auto" w:fill="FFFFFF"/>
        <w:spacing w:before="0" w:beforeAutospacing="0" w:after="0" w:afterAutospacing="0"/>
        <w:rPr>
          <w:rFonts w:ascii="Arial" w:hAnsi="Arial" w:cs="Arial"/>
        </w:rPr>
      </w:pPr>
      <w:r w:rsidRPr="0033278A">
        <w:rPr>
          <w:rFonts w:ascii="Arial" w:hAnsi="Arial" w:cs="Arial"/>
        </w:rPr>
        <w:t>2.0</w:t>
      </w:r>
      <w:r w:rsidR="00210589">
        <w:rPr>
          <w:rFonts w:ascii="Arial" w:hAnsi="Arial" w:cs="Arial"/>
        </w:rPr>
        <w:t>7</w:t>
      </w:r>
      <w:r w:rsidRPr="0033278A">
        <w:rPr>
          <w:rFonts w:ascii="Arial" w:hAnsi="Arial" w:cs="Arial"/>
        </w:rPr>
        <w:t xml:space="preserve"> </w:t>
      </w:r>
      <w:r w:rsidR="0056636D">
        <w:rPr>
          <w:rFonts w:ascii="Arial" w:hAnsi="Arial" w:cs="Arial"/>
        </w:rPr>
        <w:t>Learning</w:t>
      </w:r>
      <w:r w:rsidR="00210589">
        <w:rPr>
          <w:rFonts w:ascii="Arial" w:hAnsi="Arial" w:cs="Arial"/>
        </w:rPr>
        <w:t xml:space="preserve"> Modalities</w:t>
      </w:r>
    </w:p>
    <w:p w14:paraId="7BE9F9F0" w14:textId="77777777" w:rsidR="0033278A" w:rsidRPr="0033278A" w:rsidRDefault="0033278A" w:rsidP="0033278A">
      <w:pPr>
        <w:pStyle w:val="Heading3"/>
        <w:shd w:val="clear" w:color="auto" w:fill="FFFFFF"/>
        <w:spacing w:before="0" w:beforeAutospacing="0" w:after="0" w:afterAutospacing="0"/>
        <w:rPr>
          <w:rFonts w:ascii="Arial" w:hAnsi="Arial" w:cs="Arial"/>
        </w:rPr>
      </w:pPr>
    </w:p>
    <w:p w14:paraId="5944C934" w14:textId="5917E36B" w:rsidR="009A7F92" w:rsidRDefault="009A7F92" w:rsidP="007C309E">
      <w:pPr>
        <w:pStyle w:val="NormalWeb"/>
        <w:numPr>
          <w:ilvl w:val="0"/>
          <w:numId w:val="2"/>
        </w:numPr>
        <w:shd w:val="clear" w:color="auto" w:fill="FFFFFF"/>
        <w:spacing w:before="0" w:beforeAutospacing="0" w:after="0" w:afterAutospacing="0"/>
        <w:ind w:left="360"/>
        <w:rPr>
          <w:rStyle w:val="Strong"/>
          <w:rFonts w:ascii="Arial" w:hAnsi="Arial" w:cs="Arial"/>
          <w:b w:val="0"/>
          <w:bCs w:val="0"/>
          <w:sz w:val="20"/>
          <w:szCs w:val="20"/>
        </w:rPr>
      </w:pPr>
      <w:r w:rsidRPr="0033278A">
        <w:rPr>
          <w:rStyle w:val="Strong"/>
          <w:rFonts w:ascii="Arial" w:hAnsi="Arial" w:cs="Arial"/>
          <w:sz w:val="20"/>
          <w:szCs w:val="20"/>
        </w:rPr>
        <w:t>Purpose</w:t>
      </w:r>
    </w:p>
    <w:p w14:paraId="31951623" w14:textId="77777777" w:rsidR="00A01EC4" w:rsidRPr="0033278A" w:rsidRDefault="00A01EC4" w:rsidP="007C309E">
      <w:pPr>
        <w:pStyle w:val="NormalWeb"/>
        <w:shd w:val="clear" w:color="auto" w:fill="FFFFFF"/>
        <w:spacing w:before="0" w:beforeAutospacing="0" w:after="0" w:afterAutospacing="0"/>
        <w:ind w:left="720"/>
        <w:rPr>
          <w:rFonts w:ascii="Arial" w:hAnsi="Arial" w:cs="Arial"/>
          <w:sz w:val="20"/>
          <w:szCs w:val="20"/>
        </w:rPr>
      </w:pPr>
    </w:p>
    <w:p w14:paraId="3EE7BBA3" w14:textId="2BB33004" w:rsidR="009A7F92" w:rsidRDefault="009A7F92" w:rsidP="0033278A">
      <w:pPr>
        <w:pStyle w:val="NormalWeb"/>
        <w:shd w:val="clear" w:color="auto" w:fill="FFFFFF"/>
        <w:spacing w:before="0" w:beforeAutospacing="0" w:after="0" w:afterAutospacing="0"/>
        <w:rPr>
          <w:rFonts w:ascii="Arial" w:hAnsi="Arial" w:cs="Arial"/>
          <w:sz w:val="20"/>
          <w:szCs w:val="20"/>
        </w:rPr>
      </w:pPr>
      <w:r w:rsidRPr="0033278A">
        <w:rPr>
          <w:rFonts w:ascii="Arial" w:hAnsi="Arial" w:cs="Arial"/>
          <w:sz w:val="20"/>
          <w:szCs w:val="20"/>
        </w:rPr>
        <w:t xml:space="preserve">To </w:t>
      </w:r>
      <w:r w:rsidR="00B45457">
        <w:rPr>
          <w:rFonts w:ascii="Arial" w:hAnsi="Arial" w:cs="Arial"/>
          <w:sz w:val="20"/>
          <w:szCs w:val="20"/>
        </w:rPr>
        <w:t>establish the parameters of each modality provided for student learning at the college.</w:t>
      </w:r>
    </w:p>
    <w:p w14:paraId="10CDF66C" w14:textId="77777777" w:rsidR="0033278A" w:rsidRPr="0033278A" w:rsidRDefault="0033278A" w:rsidP="0033278A">
      <w:pPr>
        <w:pStyle w:val="NormalWeb"/>
        <w:shd w:val="clear" w:color="auto" w:fill="FFFFFF"/>
        <w:spacing w:before="0" w:beforeAutospacing="0" w:after="0" w:afterAutospacing="0"/>
        <w:rPr>
          <w:rFonts w:ascii="Arial" w:hAnsi="Arial" w:cs="Arial"/>
          <w:sz w:val="20"/>
          <w:szCs w:val="20"/>
        </w:rPr>
      </w:pPr>
    </w:p>
    <w:p w14:paraId="5B163DB2" w14:textId="53EE6FBD" w:rsidR="009A7F92" w:rsidRDefault="009A7F92" w:rsidP="007C309E">
      <w:pPr>
        <w:pStyle w:val="NormalWeb"/>
        <w:numPr>
          <w:ilvl w:val="0"/>
          <w:numId w:val="2"/>
        </w:numPr>
        <w:shd w:val="clear" w:color="auto" w:fill="FFFFFF"/>
        <w:tabs>
          <w:tab w:val="left" w:pos="450"/>
        </w:tabs>
        <w:spacing w:before="0" w:beforeAutospacing="0" w:after="0" w:afterAutospacing="0"/>
        <w:ind w:left="360"/>
        <w:rPr>
          <w:rStyle w:val="Strong"/>
          <w:rFonts w:ascii="Arial" w:hAnsi="Arial" w:cs="Arial"/>
          <w:sz w:val="20"/>
          <w:szCs w:val="20"/>
        </w:rPr>
      </w:pPr>
      <w:r w:rsidRPr="0033278A">
        <w:rPr>
          <w:rStyle w:val="Strong"/>
          <w:rFonts w:ascii="Arial" w:hAnsi="Arial" w:cs="Arial"/>
          <w:sz w:val="20"/>
          <w:szCs w:val="20"/>
        </w:rPr>
        <w:t>Policy</w:t>
      </w:r>
    </w:p>
    <w:p w14:paraId="54B43BCC" w14:textId="77777777" w:rsidR="00A01EC4" w:rsidRPr="0033278A" w:rsidRDefault="00A01EC4" w:rsidP="007C309E">
      <w:pPr>
        <w:pStyle w:val="NormalWeb"/>
        <w:shd w:val="clear" w:color="auto" w:fill="FFFFFF"/>
        <w:spacing w:before="0" w:beforeAutospacing="0" w:after="0" w:afterAutospacing="0"/>
        <w:ind w:left="720"/>
        <w:rPr>
          <w:rFonts w:ascii="Arial" w:hAnsi="Arial" w:cs="Arial"/>
          <w:sz w:val="20"/>
          <w:szCs w:val="20"/>
        </w:rPr>
      </w:pPr>
    </w:p>
    <w:p w14:paraId="7F49BB90" w14:textId="5945253D" w:rsidR="009A7F92" w:rsidRDefault="009A7F92" w:rsidP="0033278A">
      <w:pPr>
        <w:pStyle w:val="NormalWeb"/>
        <w:shd w:val="clear" w:color="auto" w:fill="FFFFFF"/>
        <w:spacing w:before="0" w:beforeAutospacing="0" w:after="0" w:afterAutospacing="0"/>
        <w:rPr>
          <w:rFonts w:ascii="Arial" w:hAnsi="Arial" w:cs="Arial"/>
          <w:sz w:val="20"/>
          <w:szCs w:val="20"/>
        </w:rPr>
      </w:pPr>
      <w:r w:rsidRPr="0033278A">
        <w:rPr>
          <w:rFonts w:ascii="Arial" w:hAnsi="Arial" w:cs="Arial"/>
          <w:sz w:val="20"/>
          <w:szCs w:val="20"/>
        </w:rPr>
        <w:t xml:space="preserve">The college will </w:t>
      </w:r>
      <w:r w:rsidR="00B45457">
        <w:rPr>
          <w:rFonts w:ascii="Arial" w:hAnsi="Arial" w:cs="Arial"/>
          <w:sz w:val="20"/>
          <w:szCs w:val="20"/>
        </w:rPr>
        <w:t xml:space="preserve">establish specified criteria on the various </w:t>
      </w:r>
      <w:r w:rsidR="0056636D">
        <w:rPr>
          <w:rFonts w:ascii="Arial" w:hAnsi="Arial" w:cs="Arial"/>
          <w:sz w:val="20"/>
          <w:szCs w:val="20"/>
        </w:rPr>
        <w:t>learning</w:t>
      </w:r>
      <w:r w:rsidR="00B45457">
        <w:rPr>
          <w:rFonts w:ascii="Arial" w:hAnsi="Arial" w:cs="Arial"/>
          <w:sz w:val="20"/>
          <w:szCs w:val="20"/>
        </w:rPr>
        <w:t xml:space="preserve"> modalities utilized at the college to maintain consistency in formats.  </w:t>
      </w:r>
    </w:p>
    <w:p w14:paraId="079D8245" w14:textId="77777777" w:rsidR="0033278A" w:rsidRPr="0033278A" w:rsidRDefault="0033278A" w:rsidP="0033278A">
      <w:pPr>
        <w:pStyle w:val="NormalWeb"/>
        <w:shd w:val="clear" w:color="auto" w:fill="FFFFFF"/>
        <w:spacing w:before="0" w:beforeAutospacing="0" w:after="0" w:afterAutospacing="0"/>
        <w:rPr>
          <w:rFonts w:ascii="Arial" w:hAnsi="Arial" w:cs="Arial"/>
          <w:sz w:val="20"/>
          <w:szCs w:val="20"/>
        </w:rPr>
      </w:pPr>
    </w:p>
    <w:p w14:paraId="4AAD84B7" w14:textId="7D417B86" w:rsidR="009A7F92" w:rsidRDefault="009A7F92" w:rsidP="007C309E">
      <w:pPr>
        <w:pStyle w:val="NormalWeb"/>
        <w:numPr>
          <w:ilvl w:val="0"/>
          <w:numId w:val="2"/>
        </w:numPr>
        <w:shd w:val="clear" w:color="auto" w:fill="FFFFFF"/>
        <w:spacing w:before="0" w:beforeAutospacing="0" w:after="0" w:afterAutospacing="0"/>
        <w:ind w:left="360"/>
        <w:rPr>
          <w:rStyle w:val="Strong"/>
          <w:rFonts w:ascii="Arial" w:hAnsi="Arial" w:cs="Arial"/>
          <w:sz w:val="20"/>
          <w:szCs w:val="20"/>
        </w:rPr>
      </w:pPr>
      <w:r w:rsidRPr="0033278A">
        <w:rPr>
          <w:rStyle w:val="Strong"/>
          <w:rFonts w:ascii="Arial" w:hAnsi="Arial" w:cs="Arial"/>
          <w:sz w:val="20"/>
          <w:szCs w:val="20"/>
        </w:rPr>
        <w:t>Procedures</w:t>
      </w:r>
    </w:p>
    <w:p w14:paraId="48A18129" w14:textId="6D51A26A" w:rsidR="00EF4E85" w:rsidRDefault="00EF4E85" w:rsidP="007C309E">
      <w:pPr>
        <w:pStyle w:val="NormalWeb"/>
        <w:shd w:val="clear" w:color="auto" w:fill="FFFFFF"/>
        <w:spacing w:before="0" w:beforeAutospacing="0" w:after="0" w:afterAutospacing="0"/>
        <w:contextualSpacing/>
        <w:rPr>
          <w:rFonts w:ascii="Arial" w:hAnsi="Arial" w:cs="Arial"/>
          <w:sz w:val="20"/>
          <w:szCs w:val="20"/>
        </w:rPr>
      </w:pPr>
    </w:p>
    <w:p w14:paraId="6FD0B909" w14:textId="06D4F191" w:rsidR="00BA302D" w:rsidRDefault="00BA302D" w:rsidP="007C309E">
      <w:pPr>
        <w:pStyle w:val="NormalWeb"/>
        <w:shd w:val="clear" w:color="auto" w:fill="FFFFFF"/>
        <w:spacing w:before="0" w:beforeAutospacing="0" w:after="0" w:afterAutospacing="0"/>
        <w:contextualSpacing/>
        <w:rPr>
          <w:rFonts w:ascii="Arial" w:hAnsi="Arial" w:cs="Arial"/>
          <w:sz w:val="20"/>
          <w:szCs w:val="20"/>
        </w:rPr>
      </w:pPr>
      <w:r>
        <w:rPr>
          <w:rFonts w:ascii="Arial" w:hAnsi="Arial" w:cs="Arial"/>
          <w:sz w:val="20"/>
          <w:szCs w:val="20"/>
        </w:rPr>
        <w:t xml:space="preserve">The following criteria are established for each of the currently approved modalities for </w:t>
      </w:r>
      <w:r w:rsidR="0058175F">
        <w:rPr>
          <w:rFonts w:ascii="Arial" w:hAnsi="Arial" w:cs="Arial"/>
          <w:sz w:val="20"/>
          <w:szCs w:val="20"/>
        </w:rPr>
        <w:t>student learning:</w:t>
      </w:r>
    </w:p>
    <w:p w14:paraId="32440ABD" w14:textId="775CBDF0" w:rsidR="0058175F" w:rsidRDefault="0058175F" w:rsidP="007C309E">
      <w:pPr>
        <w:pStyle w:val="NormalWeb"/>
        <w:shd w:val="clear" w:color="auto" w:fill="FFFFFF"/>
        <w:spacing w:before="0" w:beforeAutospacing="0" w:after="0" w:afterAutospacing="0"/>
        <w:contextualSpacing/>
        <w:rPr>
          <w:rFonts w:ascii="Arial" w:hAnsi="Arial" w:cs="Arial"/>
          <w:sz w:val="20"/>
          <w:szCs w:val="20"/>
        </w:rPr>
      </w:pPr>
    </w:p>
    <w:p w14:paraId="03F24DF4" w14:textId="6A3067A0" w:rsidR="0058175F" w:rsidRDefault="0058175F" w:rsidP="0058175F">
      <w:pPr>
        <w:widowControl w:val="0"/>
        <w:rPr>
          <w:rFonts w:ascii="Arial" w:hAnsi="Arial" w:cs="Arial"/>
          <w:sz w:val="20"/>
          <w:szCs w:val="20"/>
        </w:rPr>
      </w:pPr>
      <w:r w:rsidRPr="0058175F">
        <w:rPr>
          <w:rFonts w:ascii="Arial" w:hAnsi="Arial" w:cs="Arial"/>
          <w:sz w:val="20"/>
          <w:szCs w:val="20"/>
        </w:rPr>
        <w:t xml:space="preserve">Face-to-Face: Face-to-face courses are taught at an OTC location by an instructor in a designated room and at a designated time with </w:t>
      </w:r>
      <w:commentRangeStart w:id="0"/>
      <w:del w:id="1" w:author="MCGRADY, TRACY M." w:date="2022-09-23T09:15:00Z">
        <w:r w:rsidRPr="0058175F" w:rsidDel="00DE47A6">
          <w:rPr>
            <w:rFonts w:ascii="Arial" w:hAnsi="Arial" w:cs="Arial"/>
            <w:sz w:val="20"/>
            <w:szCs w:val="20"/>
          </w:rPr>
          <w:delText xml:space="preserve">all </w:delText>
        </w:r>
      </w:del>
      <w:commentRangeEnd w:id="0"/>
      <w:r w:rsidR="00DE47A6">
        <w:rPr>
          <w:rStyle w:val="CommentReference"/>
        </w:rPr>
        <w:commentReference w:id="0"/>
      </w:r>
      <w:r w:rsidRPr="0058175F">
        <w:rPr>
          <w:rFonts w:ascii="Arial" w:hAnsi="Arial" w:cs="Arial"/>
          <w:sz w:val="20"/>
          <w:szCs w:val="20"/>
        </w:rPr>
        <w:t xml:space="preserve">students </w:t>
      </w:r>
      <w:ins w:id="2" w:author="MCGRADY, TRACY M." w:date="2022-09-23T09:15:00Z">
        <w:r w:rsidR="00DE47A6">
          <w:rPr>
            <w:rFonts w:ascii="Arial" w:hAnsi="Arial" w:cs="Arial"/>
            <w:sz w:val="20"/>
            <w:szCs w:val="20"/>
          </w:rPr>
          <w:t xml:space="preserve">physically </w:t>
        </w:r>
      </w:ins>
      <w:r w:rsidRPr="0058175F">
        <w:rPr>
          <w:rFonts w:ascii="Arial" w:hAnsi="Arial" w:cs="Arial"/>
          <w:sz w:val="20"/>
          <w:szCs w:val="20"/>
        </w:rPr>
        <w:t xml:space="preserve">present. </w:t>
      </w:r>
      <w:r>
        <w:rPr>
          <w:rFonts w:ascii="Arial" w:hAnsi="Arial" w:cs="Arial"/>
          <w:sz w:val="20"/>
          <w:szCs w:val="20"/>
        </w:rPr>
        <w:t xml:space="preserve">Each face-to-face course has the opportunity to be web-enhanced and all students should be prepared to have activities related to the course content presented in class to be available online. Assignments and exams may be provided through the college’s learning management system for face-to-face classes but </w:t>
      </w:r>
      <w:ins w:id="3" w:author="MCGRADY, TRACY M." w:date="2022-09-23T09:19:00Z">
        <w:r w:rsidR="00DE47A6">
          <w:rPr>
            <w:rFonts w:ascii="Arial" w:hAnsi="Arial" w:cs="Arial"/>
            <w:sz w:val="20"/>
            <w:szCs w:val="20"/>
          </w:rPr>
          <w:t xml:space="preserve">at least 75% of course content </w:t>
        </w:r>
      </w:ins>
      <w:ins w:id="4" w:author="MCGRADY, TRACY M." w:date="2022-09-23T09:20:00Z">
        <w:r w:rsidR="00DE47A6">
          <w:rPr>
            <w:rFonts w:ascii="Arial" w:hAnsi="Arial" w:cs="Arial"/>
            <w:sz w:val="20"/>
            <w:szCs w:val="20"/>
          </w:rPr>
          <w:t xml:space="preserve">is delivered </w:t>
        </w:r>
      </w:ins>
      <w:del w:id="5" w:author="MCGRADY, TRACY M." w:date="2022-09-23T09:16:00Z">
        <w:r w:rsidDel="00DE47A6">
          <w:rPr>
            <w:rFonts w:ascii="Arial" w:hAnsi="Arial" w:cs="Arial"/>
            <w:sz w:val="20"/>
            <w:szCs w:val="20"/>
          </w:rPr>
          <w:delText xml:space="preserve">all </w:delText>
        </w:r>
      </w:del>
      <w:del w:id="6" w:author="MCGRADY, TRACY M." w:date="2022-09-23T09:20:00Z">
        <w:r w:rsidDel="00DE47A6">
          <w:rPr>
            <w:rFonts w:ascii="Arial" w:hAnsi="Arial" w:cs="Arial"/>
            <w:sz w:val="20"/>
            <w:szCs w:val="20"/>
          </w:rPr>
          <w:delText xml:space="preserve">components of teaching and learning will be conducted </w:delText>
        </w:r>
      </w:del>
      <w:r>
        <w:rPr>
          <w:rFonts w:ascii="Arial" w:hAnsi="Arial" w:cs="Arial"/>
          <w:sz w:val="20"/>
          <w:szCs w:val="20"/>
        </w:rPr>
        <w:t>in class</w:t>
      </w:r>
      <w:ins w:id="7" w:author="MCGRADY, TRACY M." w:date="2022-09-23T09:17:00Z">
        <w:r w:rsidR="00DE47A6">
          <w:rPr>
            <w:rFonts w:ascii="Arial" w:hAnsi="Arial" w:cs="Arial"/>
            <w:sz w:val="20"/>
            <w:szCs w:val="20"/>
          </w:rPr>
          <w:t xml:space="preserve"> during scheduled cl</w:t>
        </w:r>
      </w:ins>
      <w:ins w:id="8" w:author="MCGRADY, TRACY M." w:date="2022-09-23T09:18:00Z">
        <w:r w:rsidR="00DE47A6">
          <w:rPr>
            <w:rFonts w:ascii="Arial" w:hAnsi="Arial" w:cs="Arial"/>
            <w:sz w:val="20"/>
            <w:szCs w:val="20"/>
          </w:rPr>
          <w:t>ass times</w:t>
        </w:r>
      </w:ins>
      <w:r>
        <w:rPr>
          <w:rFonts w:ascii="Arial" w:hAnsi="Arial" w:cs="Arial"/>
          <w:sz w:val="20"/>
          <w:szCs w:val="20"/>
        </w:rPr>
        <w:t xml:space="preserve">. In the case of college closures designated by the chancellor, face-to-face classes may temporarily, or permanently, be transitioned to online </w:t>
      </w:r>
      <w:ins w:id="9" w:author="MCGRADY, TRACY M." w:date="2022-09-23T09:21:00Z">
        <w:r w:rsidR="00DE47A6">
          <w:rPr>
            <w:rFonts w:ascii="Arial" w:hAnsi="Arial" w:cs="Arial"/>
            <w:sz w:val="20"/>
            <w:szCs w:val="20"/>
          </w:rPr>
          <w:t xml:space="preserve">or live virtual </w:t>
        </w:r>
      </w:ins>
      <w:r>
        <w:rPr>
          <w:rFonts w:ascii="Arial" w:hAnsi="Arial" w:cs="Arial"/>
          <w:sz w:val="20"/>
          <w:szCs w:val="20"/>
        </w:rPr>
        <w:t xml:space="preserve">learning. </w:t>
      </w:r>
    </w:p>
    <w:p w14:paraId="6748161F" w14:textId="487CED38" w:rsidR="0058175F" w:rsidRDefault="0058175F" w:rsidP="00ED687D">
      <w:pPr>
        <w:widowControl w:val="0"/>
        <w:rPr>
          <w:rFonts w:ascii="Arial" w:hAnsi="Arial" w:cs="Arial"/>
          <w:sz w:val="20"/>
          <w:szCs w:val="20"/>
        </w:rPr>
      </w:pPr>
      <w:r>
        <w:rPr>
          <w:rFonts w:ascii="Arial" w:hAnsi="Arial" w:cs="Arial"/>
          <w:sz w:val="20"/>
          <w:szCs w:val="20"/>
        </w:rPr>
        <w:t xml:space="preserve">Online: </w:t>
      </w:r>
      <w:r w:rsidRPr="0058175F">
        <w:rPr>
          <w:rFonts w:ascii="Arial" w:hAnsi="Arial" w:cs="Arial"/>
          <w:sz w:val="20"/>
          <w:szCs w:val="20"/>
        </w:rPr>
        <w:t>Online courses allow a student to manage their time to complete class materials and assignments by designated deadlines through a virtual environment. All online classes require a proctored event that is completed virtually or at an approved physical location.</w:t>
      </w:r>
      <w:r>
        <w:rPr>
          <w:sz w:val="24"/>
          <w:szCs w:val="24"/>
        </w:rPr>
        <w:t xml:space="preserve"> </w:t>
      </w:r>
      <w:r>
        <w:rPr>
          <w:rFonts w:ascii="Arial" w:hAnsi="Arial" w:cs="Arial"/>
          <w:sz w:val="20"/>
          <w:szCs w:val="20"/>
        </w:rPr>
        <w:t xml:space="preserve">All components of online classes will be conducted in an </w:t>
      </w:r>
      <w:r w:rsidR="00ED687D">
        <w:rPr>
          <w:rFonts w:ascii="Arial" w:hAnsi="Arial" w:cs="Arial"/>
          <w:sz w:val="20"/>
          <w:szCs w:val="20"/>
        </w:rPr>
        <w:t>asynchronous manner</w:t>
      </w:r>
      <w:del w:id="10" w:author="MCGRADY, TRACY M." w:date="2022-09-23T09:27:00Z">
        <w:r w:rsidR="00ED687D" w:rsidDel="001A5F80">
          <w:rPr>
            <w:rFonts w:ascii="Arial" w:hAnsi="Arial" w:cs="Arial"/>
            <w:sz w:val="20"/>
            <w:szCs w:val="20"/>
          </w:rPr>
          <w:delText xml:space="preserve"> to allow for student flexibility in their daily lives</w:delText>
        </w:r>
      </w:del>
      <w:r w:rsidR="00ED687D">
        <w:rPr>
          <w:rFonts w:ascii="Arial" w:hAnsi="Arial" w:cs="Arial"/>
          <w:sz w:val="20"/>
          <w:szCs w:val="20"/>
        </w:rPr>
        <w:t xml:space="preserve">. </w:t>
      </w:r>
    </w:p>
    <w:p w14:paraId="3F3704D2" w14:textId="77777777" w:rsidR="00ED687D" w:rsidRDefault="0058175F" w:rsidP="00ED687D">
      <w:pPr>
        <w:widowControl w:val="0"/>
        <w:rPr>
          <w:rFonts w:ascii="Arial" w:hAnsi="Arial" w:cs="Arial"/>
          <w:sz w:val="20"/>
          <w:szCs w:val="20"/>
        </w:rPr>
      </w:pPr>
      <w:r>
        <w:rPr>
          <w:rFonts w:ascii="Arial" w:hAnsi="Arial" w:cs="Arial"/>
          <w:sz w:val="20"/>
          <w:szCs w:val="20"/>
        </w:rPr>
        <w:t>Hybrid:</w:t>
      </w:r>
      <w:r w:rsidR="00ED687D">
        <w:rPr>
          <w:rFonts w:ascii="Arial" w:hAnsi="Arial" w:cs="Arial"/>
          <w:sz w:val="20"/>
          <w:szCs w:val="20"/>
        </w:rPr>
        <w:t xml:space="preserve"> </w:t>
      </w:r>
      <w:r w:rsidR="00ED687D" w:rsidRPr="00ED687D">
        <w:rPr>
          <w:rFonts w:ascii="Arial" w:hAnsi="Arial" w:cs="Arial"/>
          <w:sz w:val="20"/>
          <w:szCs w:val="20"/>
        </w:rPr>
        <w:t xml:space="preserve">Hybrid courses include a combination of face-to-face and online class content. Classes are scheduled for specific dates and times at a designated location and require an online learning component. </w:t>
      </w:r>
      <w:r w:rsidR="00ED687D">
        <w:rPr>
          <w:rFonts w:ascii="Arial" w:hAnsi="Arial" w:cs="Arial"/>
          <w:sz w:val="20"/>
          <w:szCs w:val="20"/>
        </w:rPr>
        <w:t xml:space="preserve">Online teaching and learning components of the courses, beyond supplemental activities, should consist of a minimum 25% of the course but not to exceed 75% of the course. The combined teaching and learning components of the class will not exceed in content or time that required of a face-to-face or online class. </w:t>
      </w:r>
    </w:p>
    <w:p w14:paraId="34470B84" w14:textId="28E43DC8" w:rsidR="00B45457" w:rsidRPr="0033278A" w:rsidRDefault="0058175F" w:rsidP="00D23B6B">
      <w:pPr>
        <w:widowControl w:val="0"/>
        <w:rPr>
          <w:rFonts w:ascii="Arial" w:hAnsi="Arial" w:cs="Arial"/>
          <w:sz w:val="20"/>
          <w:szCs w:val="20"/>
        </w:rPr>
      </w:pPr>
      <w:r>
        <w:rPr>
          <w:rFonts w:ascii="Arial" w:hAnsi="Arial" w:cs="Arial"/>
          <w:sz w:val="20"/>
          <w:szCs w:val="20"/>
        </w:rPr>
        <w:t xml:space="preserve">Live Virtual Learning (LVL): </w:t>
      </w:r>
      <w:r w:rsidR="00ED687D" w:rsidRPr="00ED687D">
        <w:rPr>
          <w:rFonts w:ascii="Arial" w:hAnsi="Arial" w:cs="Arial"/>
          <w:sz w:val="20"/>
          <w:szCs w:val="20"/>
        </w:rPr>
        <w:t>Courses conducted by live</w:t>
      </w:r>
      <w:r w:rsidR="00D23B6B">
        <w:rPr>
          <w:rFonts w:ascii="Arial" w:hAnsi="Arial" w:cs="Arial"/>
          <w:sz w:val="20"/>
          <w:szCs w:val="20"/>
        </w:rPr>
        <w:t xml:space="preserve"> </w:t>
      </w:r>
      <w:r w:rsidR="00ED687D" w:rsidRPr="00ED687D">
        <w:rPr>
          <w:rFonts w:ascii="Arial" w:hAnsi="Arial" w:cs="Arial"/>
          <w:sz w:val="20"/>
          <w:szCs w:val="20"/>
        </w:rPr>
        <w:t xml:space="preserve">virtual learning provide the student the opportunity to take a class in a variety of ways and at various locations. Typically, the instructor will teach from one OTC location; students can attend at that location, at another scheduled location, or stream virtually from anywhere in the world via </w:t>
      </w:r>
      <w:r w:rsidR="00425200">
        <w:rPr>
          <w:rFonts w:ascii="Arial" w:hAnsi="Arial" w:cs="Arial"/>
          <w:sz w:val="20"/>
          <w:szCs w:val="20"/>
        </w:rPr>
        <w:t>a videoconferencing platform</w:t>
      </w:r>
      <w:r w:rsidR="00ED687D" w:rsidRPr="00ED687D">
        <w:rPr>
          <w:rFonts w:ascii="Arial" w:hAnsi="Arial" w:cs="Arial"/>
          <w:sz w:val="20"/>
          <w:szCs w:val="20"/>
        </w:rPr>
        <w:t>.</w:t>
      </w:r>
      <w:r w:rsidR="00ED687D">
        <w:rPr>
          <w:sz w:val="24"/>
          <w:szCs w:val="24"/>
        </w:rPr>
        <w:t xml:space="preserve"> </w:t>
      </w:r>
      <w:ins w:id="11" w:author="MCGRADY, TRACY M." w:date="2022-09-23T09:24:00Z">
        <w:r w:rsidR="001A5F80">
          <w:rPr>
            <w:rFonts w:ascii="Arial" w:hAnsi="Arial" w:cs="Arial"/>
            <w:sz w:val="20"/>
            <w:szCs w:val="20"/>
          </w:rPr>
          <w:t xml:space="preserve">Assignments and exams may be provided through the college’s learning management system. </w:t>
        </w:r>
      </w:ins>
      <w:r w:rsidR="00ED687D" w:rsidRPr="00ED687D">
        <w:rPr>
          <w:rFonts w:ascii="Arial" w:hAnsi="Arial" w:cs="Arial"/>
          <w:sz w:val="20"/>
          <w:szCs w:val="20"/>
        </w:rPr>
        <w:t xml:space="preserve">Based on </w:t>
      </w:r>
      <w:r w:rsidR="00ED687D">
        <w:rPr>
          <w:rFonts w:ascii="Arial" w:hAnsi="Arial" w:cs="Arial"/>
          <w:sz w:val="20"/>
          <w:szCs w:val="20"/>
        </w:rPr>
        <w:t>the nature of LVL courses, they will be conducted in a synchronous manner.</w:t>
      </w:r>
      <w:r w:rsidR="00D23B6B">
        <w:rPr>
          <w:rFonts w:ascii="Arial" w:hAnsi="Arial" w:cs="Arial"/>
          <w:sz w:val="20"/>
          <w:szCs w:val="20"/>
        </w:rPr>
        <w:t xml:space="preserve"> Live virtual learning classes can be scheduled in the context of face-to-face or hybrid classes</w:t>
      </w:r>
      <w:del w:id="12" w:author="MCGRADY, TRACY M." w:date="2022-09-23T09:26:00Z">
        <w:r w:rsidR="00D23B6B" w:rsidDel="001A5F80">
          <w:rPr>
            <w:rFonts w:ascii="Arial" w:hAnsi="Arial" w:cs="Arial"/>
            <w:sz w:val="20"/>
            <w:szCs w:val="20"/>
          </w:rPr>
          <w:delText xml:space="preserve"> with the additional variety established through LVL offerings</w:delText>
        </w:r>
      </w:del>
      <w:r w:rsidR="00D23B6B">
        <w:rPr>
          <w:rFonts w:ascii="Arial" w:hAnsi="Arial" w:cs="Arial"/>
          <w:sz w:val="20"/>
          <w:szCs w:val="20"/>
        </w:rPr>
        <w:t xml:space="preserve">. </w:t>
      </w:r>
      <w:r w:rsidR="00ED687D">
        <w:rPr>
          <w:rFonts w:ascii="Arial" w:hAnsi="Arial" w:cs="Arial"/>
          <w:sz w:val="20"/>
          <w:szCs w:val="20"/>
        </w:rPr>
        <w:t xml:space="preserve"> </w:t>
      </w:r>
      <w:r w:rsidR="00ED687D">
        <w:t> </w:t>
      </w:r>
    </w:p>
    <w:p w14:paraId="16438113" w14:textId="24843D8D" w:rsidR="009A7F92" w:rsidRDefault="009A7F92">
      <w:pPr>
        <w:pStyle w:val="NormalWeb"/>
        <w:numPr>
          <w:ilvl w:val="0"/>
          <w:numId w:val="2"/>
        </w:numPr>
        <w:shd w:val="clear" w:color="auto" w:fill="FFFFFF"/>
        <w:spacing w:before="0" w:beforeAutospacing="0" w:after="0" w:afterAutospacing="0"/>
        <w:ind w:left="270" w:hanging="270"/>
        <w:contextualSpacing/>
        <w:rPr>
          <w:rStyle w:val="Strong"/>
          <w:rFonts w:ascii="Arial" w:hAnsi="Arial" w:cs="Arial"/>
          <w:sz w:val="20"/>
          <w:szCs w:val="20"/>
        </w:rPr>
      </w:pPr>
      <w:r w:rsidRPr="0033278A">
        <w:rPr>
          <w:rStyle w:val="Strong"/>
          <w:rFonts w:ascii="Arial" w:hAnsi="Arial" w:cs="Arial"/>
          <w:sz w:val="20"/>
          <w:szCs w:val="20"/>
        </w:rPr>
        <w:t>Definitions</w:t>
      </w:r>
    </w:p>
    <w:p w14:paraId="24C60B2D" w14:textId="416EB7AC" w:rsidR="00C8256E" w:rsidDel="00D03435" w:rsidRDefault="00C8256E" w:rsidP="007C309E">
      <w:pPr>
        <w:pStyle w:val="NormalWeb"/>
        <w:shd w:val="clear" w:color="auto" w:fill="FFFFFF"/>
        <w:spacing w:before="0" w:beforeAutospacing="0" w:after="0" w:afterAutospacing="0"/>
        <w:ind w:left="270"/>
        <w:contextualSpacing/>
        <w:rPr>
          <w:del w:id="13" w:author="KRAMER, JOANNA R." w:date="2022-09-26T09:35:00Z"/>
          <w:rStyle w:val="Strong"/>
          <w:rFonts w:ascii="Arial" w:hAnsi="Arial" w:cs="Arial"/>
          <w:sz w:val="20"/>
          <w:szCs w:val="20"/>
        </w:rPr>
      </w:pPr>
    </w:p>
    <w:p w14:paraId="1D28B811" w14:textId="77777777" w:rsidR="00A01EC4" w:rsidRPr="0033278A" w:rsidRDefault="00A01EC4" w:rsidP="007C309E">
      <w:pPr>
        <w:pStyle w:val="NormalWeb"/>
        <w:shd w:val="clear" w:color="auto" w:fill="FFFFFF"/>
        <w:spacing w:before="0" w:beforeAutospacing="0" w:after="0" w:afterAutospacing="0"/>
        <w:ind w:left="270" w:hanging="270"/>
        <w:contextualSpacing/>
        <w:rPr>
          <w:rStyle w:val="Strong"/>
          <w:rFonts w:ascii="Arial" w:hAnsi="Arial" w:cs="Arial"/>
          <w:sz w:val="20"/>
          <w:szCs w:val="20"/>
        </w:rPr>
      </w:pPr>
      <w:bookmarkStart w:id="14" w:name="_GoBack"/>
      <w:bookmarkEnd w:id="14"/>
    </w:p>
    <w:p w14:paraId="36BB8567" w14:textId="0039FD54" w:rsidR="009A7F92" w:rsidRDefault="009A7F92" w:rsidP="007C309E">
      <w:pPr>
        <w:pStyle w:val="NormalWeb"/>
        <w:numPr>
          <w:ilvl w:val="0"/>
          <w:numId w:val="2"/>
        </w:numPr>
        <w:shd w:val="clear" w:color="auto" w:fill="FFFFFF"/>
        <w:spacing w:before="0" w:beforeAutospacing="0" w:after="0" w:afterAutospacing="0"/>
        <w:ind w:left="270" w:hanging="270"/>
        <w:contextualSpacing/>
        <w:rPr>
          <w:rStyle w:val="Strong"/>
          <w:rFonts w:ascii="Arial" w:eastAsiaTheme="minorHAnsi" w:hAnsi="Arial" w:cs="Arial"/>
          <w:sz w:val="20"/>
          <w:szCs w:val="20"/>
        </w:rPr>
      </w:pPr>
      <w:r w:rsidRPr="0033278A">
        <w:rPr>
          <w:rStyle w:val="Strong"/>
          <w:rFonts w:ascii="Arial" w:hAnsi="Arial" w:cs="Arial"/>
          <w:sz w:val="20"/>
          <w:szCs w:val="20"/>
        </w:rPr>
        <w:t>Authority</w:t>
      </w:r>
    </w:p>
    <w:p w14:paraId="40FFB5B2" w14:textId="77777777" w:rsidR="00A01EC4" w:rsidRPr="0033278A" w:rsidRDefault="00A01EC4" w:rsidP="007C309E">
      <w:pPr>
        <w:pStyle w:val="NormalWeb"/>
        <w:shd w:val="clear" w:color="auto" w:fill="FFFFFF"/>
        <w:spacing w:before="0" w:beforeAutospacing="0" w:after="0" w:afterAutospacing="0"/>
        <w:ind w:left="720"/>
        <w:rPr>
          <w:rFonts w:ascii="Arial" w:hAnsi="Arial" w:cs="Arial"/>
          <w:sz w:val="20"/>
          <w:szCs w:val="20"/>
        </w:rPr>
      </w:pPr>
    </w:p>
    <w:p w14:paraId="52F98F8B" w14:textId="5DA3253C" w:rsidR="009A7F92" w:rsidRDefault="009A7F92" w:rsidP="0033278A">
      <w:pPr>
        <w:pStyle w:val="NormalWeb"/>
        <w:shd w:val="clear" w:color="auto" w:fill="FFFFFF"/>
        <w:spacing w:before="0" w:beforeAutospacing="0" w:after="0" w:afterAutospacing="0"/>
        <w:rPr>
          <w:rFonts w:ascii="Arial" w:hAnsi="Arial" w:cs="Arial"/>
          <w:sz w:val="20"/>
          <w:szCs w:val="20"/>
        </w:rPr>
      </w:pPr>
      <w:r w:rsidRPr="0033278A">
        <w:rPr>
          <w:rFonts w:ascii="Arial" w:hAnsi="Arial" w:cs="Arial"/>
          <w:sz w:val="20"/>
          <w:szCs w:val="20"/>
        </w:rPr>
        <w:t xml:space="preserve">This policy is maintained under the authority of the </w:t>
      </w:r>
      <w:r w:rsidR="00404784">
        <w:rPr>
          <w:rFonts w:ascii="Arial" w:hAnsi="Arial" w:cs="Arial"/>
          <w:sz w:val="20"/>
          <w:szCs w:val="20"/>
        </w:rPr>
        <w:t>v</w:t>
      </w:r>
      <w:r w:rsidRPr="0033278A">
        <w:rPr>
          <w:rFonts w:ascii="Arial" w:hAnsi="Arial" w:cs="Arial"/>
          <w:sz w:val="20"/>
          <w:szCs w:val="20"/>
        </w:rPr>
        <w:t xml:space="preserve">ice </w:t>
      </w:r>
      <w:r w:rsidR="00404784">
        <w:rPr>
          <w:rFonts w:ascii="Arial" w:hAnsi="Arial" w:cs="Arial"/>
          <w:sz w:val="20"/>
          <w:szCs w:val="20"/>
        </w:rPr>
        <w:t>c</w:t>
      </w:r>
      <w:r w:rsidRPr="0033278A">
        <w:rPr>
          <w:rFonts w:ascii="Arial" w:hAnsi="Arial" w:cs="Arial"/>
          <w:sz w:val="20"/>
          <w:szCs w:val="20"/>
        </w:rPr>
        <w:t xml:space="preserve">hancellor for </w:t>
      </w:r>
      <w:r w:rsidR="00404784">
        <w:rPr>
          <w:rFonts w:ascii="Arial" w:hAnsi="Arial" w:cs="Arial"/>
          <w:sz w:val="20"/>
          <w:szCs w:val="20"/>
        </w:rPr>
        <w:t>a</w:t>
      </w:r>
      <w:r w:rsidRPr="0033278A">
        <w:rPr>
          <w:rFonts w:ascii="Arial" w:hAnsi="Arial" w:cs="Arial"/>
          <w:sz w:val="20"/>
          <w:szCs w:val="20"/>
        </w:rPr>
        <w:t xml:space="preserve">cademic </w:t>
      </w:r>
      <w:r w:rsidR="00404784">
        <w:rPr>
          <w:rFonts w:ascii="Arial" w:hAnsi="Arial" w:cs="Arial"/>
          <w:sz w:val="20"/>
          <w:szCs w:val="20"/>
        </w:rPr>
        <w:t>a</w:t>
      </w:r>
      <w:r w:rsidRPr="0033278A">
        <w:rPr>
          <w:rFonts w:ascii="Arial" w:hAnsi="Arial" w:cs="Arial"/>
          <w:sz w:val="20"/>
          <w:szCs w:val="20"/>
        </w:rPr>
        <w:t>ffairs.</w:t>
      </w:r>
    </w:p>
    <w:p w14:paraId="75ECD95E" w14:textId="77777777" w:rsidR="0033278A" w:rsidRPr="0033278A" w:rsidRDefault="0033278A" w:rsidP="0033278A">
      <w:pPr>
        <w:pStyle w:val="NormalWeb"/>
        <w:shd w:val="clear" w:color="auto" w:fill="FFFFFF"/>
        <w:spacing w:before="0" w:beforeAutospacing="0" w:after="0" w:afterAutospacing="0"/>
        <w:rPr>
          <w:rFonts w:ascii="Arial" w:hAnsi="Arial" w:cs="Arial"/>
          <w:sz w:val="20"/>
          <w:szCs w:val="20"/>
        </w:rPr>
      </w:pPr>
    </w:p>
    <w:p w14:paraId="4B049A24" w14:textId="07F95074" w:rsidR="009A7F92" w:rsidRDefault="009A7F92">
      <w:pPr>
        <w:pStyle w:val="NormalWeb"/>
        <w:numPr>
          <w:ilvl w:val="0"/>
          <w:numId w:val="2"/>
        </w:numPr>
        <w:shd w:val="clear" w:color="auto" w:fill="FFFFFF"/>
        <w:spacing w:before="0" w:beforeAutospacing="0" w:after="0" w:afterAutospacing="0"/>
        <w:rPr>
          <w:ins w:id="15" w:author="MCGRADY, TRACY M." w:date="2022-09-23T09:28:00Z"/>
          <w:rStyle w:val="Strong"/>
          <w:rFonts w:ascii="Arial" w:hAnsi="Arial" w:cs="Arial"/>
          <w:sz w:val="20"/>
          <w:szCs w:val="20"/>
        </w:rPr>
        <w:pPrChange w:id="16" w:author="MCGRADY, TRACY M." w:date="2022-09-23T09:28:00Z">
          <w:pPr>
            <w:pStyle w:val="NormalWeb"/>
            <w:shd w:val="clear" w:color="auto" w:fill="FFFFFF"/>
            <w:spacing w:before="0" w:beforeAutospacing="0" w:after="0" w:afterAutospacing="0"/>
          </w:pPr>
        </w:pPrChange>
      </w:pPr>
      <w:del w:id="17" w:author="MCGRADY, TRACY M." w:date="2022-09-23T09:28:00Z">
        <w:r w:rsidRPr="0033278A" w:rsidDel="001A5F80">
          <w:rPr>
            <w:rStyle w:val="Strong"/>
            <w:rFonts w:ascii="Arial" w:hAnsi="Arial" w:cs="Arial"/>
            <w:sz w:val="20"/>
            <w:szCs w:val="20"/>
          </w:rPr>
          <w:delText xml:space="preserve">F. </w:delText>
        </w:r>
      </w:del>
      <w:r w:rsidRPr="0033278A">
        <w:rPr>
          <w:rStyle w:val="Strong"/>
          <w:rFonts w:ascii="Arial" w:hAnsi="Arial" w:cs="Arial"/>
          <w:sz w:val="20"/>
          <w:szCs w:val="20"/>
        </w:rPr>
        <w:t>Related Policies</w:t>
      </w:r>
    </w:p>
    <w:p w14:paraId="01467B6A" w14:textId="0144A4B0" w:rsidR="001A5F80" w:rsidRPr="0033278A" w:rsidRDefault="00D03435">
      <w:pPr>
        <w:pStyle w:val="NormalWeb"/>
        <w:shd w:val="clear" w:color="auto" w:fill="FFFFFF"/>
        <w:spacing w:before="0" w:beforeAutospacing="0" w:after="0" w:afterAutospacing="0"/>
        <w:ind w:left="720"/>
        <w:rPr>
          <w:rStyle w:val="Strong"/>
          <w:rFonts w:ascii="Arial" w:hAnsi="Arial" w:cs="Arial"/>
          <w:sz w:val="20"/>
          <w:szCs w:val="20"/>
        </w:rPr>
        <w:pPrChange w:id="18" w:author="MCGRADY, TRACY M." w:date="2022-09-23T09:28:00Z">
          <w:pPr>
            <w:pStyle w:val="NormalWeb"/>
            <w:shd w:val="clear" w:color="auto" w:fill="FFFFFF"/>
            <w:spacing w:before="0" w:beforeAutospacing="0" w:after="0" w:afterAutospacing="0"/>
          </w:pPr>
        </w:pPrChange>
      </w:pPr>
      <w:ins w:id="19" w:author="KRAMER, JOANNA R." w:date="2022-09-26T09:35:00Z">
        <w:r>
          <w:rPr>
            <w:rStyle w:val="Strong"/>
            <w:rFonts w:ascii="Arial" w:hAnsi="Arial" w:cs="Arial"/>
            <w:sz w:val="20"/>
            <w:szCs w:val="20"/>
          </w:rPr>
          <w:fldChar w:fldCharType="begin"/>
        </w:r>
        <w:r>
          <w:rPr>
            <w:rStyle w:val="Strong"/>
            <w:rFonts w:ascii="Arial" w:hAnsi="Arial" w:cs="Arial"/>
            <w:sz w:val="20"/>
            <w:szCs w:val="20"/>
          </w:rPr>
          <w:instrText xml:space="preserve"> HYPERLINK "https://about.otc.edu/policies/2-21-proctored-events-for-online-courses/" </w:instrText>
        </w:r>
        <w:r>
          <w:rPr>
            <w:rStyle w:val="Strong"/>
            <w:rFonts w:ascii="Arial" w:hAnsi="Arial" w:cs="Arial"/>
            <w:sz w:val="20"/>
            <w:szCs w:val="20"/>
          </w:rPr>
        </w:r>
        <w:r>
          <w:rPr>
            <w:rStyle w:val="Strong"/>
            <w:rFonts w:ascii="Arial" w:hAnsi="Arial" w:cs="Arial"/>
            <w:sz w:val="20"/>
            <w:szCs w:val="20"/>
          </w:rPr>
          <w:fldChar w:fldCharType="separate"/>
        </w:r>
        <w:r w:rsidRPr="00D03435">
          <w:rPr>
            <w:rStyle w:val="Hyperlink"/>
            <w:rFonts w:ascii="Arial" w:hAnsi="Arial" w:cs="Arial"/>
            <w:sz w:val="20"/>
            <w:szCs w:val="20"/>
          </w:rPr>
          <w:t>2.21 - Proctored Events for Online Courses</w:t>
        </w:r>
        <w:r>
          <w:rPr>
            <w:rStyle w:val="Strong"/>
            <w:rFonts w:ascii="Arial" w:hAnsi="Arial" w:cs="Arial"/>
            <w:sz w:val="20"/>
            <w:szCs w:val="20"/>
          </w:rPr>
          <w:fldChar w:fldCharType="end"/>
        </w:r>
      </w:ins>
    </w:p>
    <w:p w14:paraId="18589998" w14:textId="77777777" w:rsidR="00EF4E85" w:rsidRPr="0033278A" w:rsidRDefault="00EF4E85" w:rsidP="0033278A">
      <w:pPr>
        <w:pStyle w:val="NormalWeb"/>
        <w:shd w:val="clear" w:color="auto" w:fill="FFFFFF"/>
        <w:spacing w:before="0" w:beforeAutospacing="0" w:after="0" w:afterAutospacing="0"/>
        <w:rPr>
          <w:rFonts w:ascii="Arial" w:hAnsi="Arial" w:cs="Arial"/>
          <w:sz w:val="20"/>
          <w:szCs w:val="20"/>
        </w:rPr>
      </w:pPr>
    </w:p>
    <w:p w14:paraId="0A9A3E55" w14:textId="77777777" w:rsidR="009A7F92" w:rsidRPr="0033278A" w:rsidRDefault="009A7F92" w:rsidP="0033278A">
      <w:pPr>
        <w:pStyle w:val="NormalWeb"/>
        <w:shd w:val="clear" w:color="auto" w:fill="FFFFFF"/>
        <w:spacing w:before="0" w:beforeAutospacing="0" w:after="0" w:afterAutospacing="0"/>
        <w:rPr>
          <w:rFonts w:ascii="Arial" w:hAnsi="Arial" w:cs="Arial"/>
          <w:sz w:val="20"/>
          <w:szCs w:val="20"/>
        </w:rPr>
      </w:pPr>
      <w:r w:rsidRPr="0033278A">
        <w:rPr>
          <w:rStyle w:val="Strong"/>
          <w:rFonts w:ascii="Arial" w:hAnsi="Arial" w:cs="Arial"/>
          <w:sz w:val="20"/>
          <w:szCs w:val="20"/>
        </w:rPr>
        <w:t>G. Implementation</w:t>
      </w:r>
    </w:p>
    <w:p w14:paraId="0BAF247F" w14:textId="4D1BB086" w:rsidR="00E45FF0" w:rsidRDefault="00E45FF0" w:rsidP="0033278A">
      <w:pPr>
        <w:pStyle w:val="NormalWeb"/>
        <w:shd w:val="clear" w:color="auto" w:fill="FFFFFF"/>
        <w:spacing w:before="0" w:beforeAutospacing="0" w:after="0" w:afterAutospacing="0"/>
        <w:rPr>
          <w:rFonts w:ascii="Arial" w:hAnsi="Arial" w:cs="Arial"/>
          <w:sz w:val="20"/>
          <w:szCs w:val="20"/>
        </w:rPr>
      </w:pPr>
    </w:p>
    <w:p w14:paraId="240DF25F" w14:textId="68CA8A6A" w:rsidR="00E45FF0" w:rsidRPr="00EA0E84" w:rsidRDefault="00E45FF0" w:rsidP="00E45FF0">
      <w:pPr>
        <w:shd w:val="clear" w:color="auto" w:fill="FFFFFF"/>
        <w:spacing w:after="0" w:line="240" w:lineRule="auto"/>
        <w:contextualSpacing/>
        <w:rPr>
          <w:rFonts w:ascii="Arial" w:eastAsia="Times New Roman" w:hAnsi="Arial" w:cs="Arial"/>
          <w:sz w:val="20"/>
          <w:szCs w:val="20"/>
          <w:highlight w:val="yellow"/>
        </w:rPr>
      </w:pPr>
      <w:r w:rsidRPr="00EA0E84">
        <w:rPr>
          <w:rFonts w:ascii="Arial" w:eastAsia="Times New Roman" w:hAnsi="Arial" w:cs="Arial"/>
          <w:sz w:val="20"/>
          <w:szCs w:val="20"/>
          <w:highlight w:val="yellow"/>
        </w:rPr>
        <w:t>Purpose and Policy approved and adopted by the Board of Trustees on</w:t>
      </w:r>
      <w:r>
        <w:rPr>
          <w:rFonts w:ascii="Arial" w:eastAsia="Times New Roman" w:hAnsi="Arial" w:cs="Arial"/>
          <w:sz w:val="20"/>
          <w:szCs w:val="20"/>
          <w:highlight w:val="yellow"/>
        </w:rPr>
        <w:t xml:space="preserve"> </w:t>
      </w:r>
      <w:r w:rsidR="00B45457">
        <w:rPr>
          <w:rFonts w:ascii="Arial" w:eastAsia="Times New Roman" w:hAnsi="Arial" w:cs="Arial"/>
          <w:sz w:val="20"/>
          <w:szCs w:val="20"/>
        </w:rPr>
        <w:t>XX/XX/XXXX</w:t>
      </w:r>
    </w:p>
    <w:p w14:paraId="4617FC28" w14:textId="77777777" w:rsidR="00E45FF0" w:rsidRPr="00EA0E84" w:rsidRDefault="00E45FF0" w:rsidP="00E45FF0">
      <w:pPr>
        <w:shd w:val="clear" w:color="auto" w:fill="FFFFFF"/>
        <w:spacing w:after="0" w:line="240" w:lineRule="auto"/>
        <w:contextualSpacing/>
        <w:rPr>
          <w:rFonts w:ascii="Arial" w:eastAsia="Times New Roman" w:hAnsi="Arial" w:cs="Arial"/>
          <w:sz w:val="20"/>
          <w:szCs w:val="20"/>
          <w:highlight w:val="yellow"/>
        </w:rPr>
      </w:pPr>
    </w:p>
    <w:p w14:paraId="2131559D" w14:textId="2721D02D" w:rsidR="00E45FF0" w:rsidRDefault="00E45FF0" w:rsidP="00E45FF0">
      <w:pPr>
        <w:shd w:val="clear" w:color="auto" w:fill="FFFFFF"/>
        <w:spacing w:after="0" w:line="240" w:lineRule="auto"/>
        <w:contextualSpacing/>
        <w:rPr>
          <w:rFonts w:ascii="Arial" w:eastAsia="Times New Roman" w:hAnsi="Arial" w:cs="Arial"/>
          <w:sz w:val="20"/>
          <w:szCs w:val="20"/>
        </w:rPr>
      </w:pPr>
      <w:r w:rsidRPr="00EA0E84">
        <w:rPr>
          <w:rFonts w:ascii="Arial" w:eastAsia="Times New Roman" w:hAnsi="Arial" w:cs="Arial"/>
          <w:sz w:val="20"/>
          <w:szCs w:val="20"/>
          <w:highlight w:val="yellow"/>
        </w:rPr>
        <w:lastRenderedPageBreak/>
        <w:t>Procedures, Definitions, and Authority approved and adopted by the</w:t>
      </w:r>
      <w:r w:rsidRPr="00D743AE">
        <w:rPr>
          <w:rFonts w:ascii="Arial" w:eastAsia="Times New Roman" w:hAnsi="Arial" w:cs="Arial"/>
          <w:sz w:val="20"/>
          <w:szCs w:val="20"/>
        </w:rPr>
        <w:t xml:space="preserve"> Cabinet on </w:t>
      </w:r>
      <w:r w:rsidR="00B45457">
        <w:rPr>
          <w:rFonts w:ascii="Arial" w:eastAsia="Times New Roman" w:hAnsi="Arial" w:cs="Arial"/>
          <w:sz w:val="20"/>
          <w:szCs w:val="20"/>
        </w:rPr>
        <w:t>XX/XX/XXXX</w:t>
      </w:r>
    </w:p>
    <w:p w14:paraId="7CAE1BA8" w14:textId="77777777" w:rsidR="00E45FF0" w:rsidRDefault="00E45FF0" w:rsidP="00E45FF0">
      <w:pPr>
        <w:shd w:val="clear" w:color="auto" w:fill="FFFFFF"/>
        <w:spacing w:after="0" w:line="240" w:lineRule="auto"/>
        <w:ind w:left="300"/>
        <w:contextualSpacing/>
        <w:rPr>
          <w:rFonts w:ascii="Arial" w:eastAsia="Times New Roman" w:hAnsi="Arial" w:cs="Arial"/>
          <w:sz w:val="20"/>
          <w:szCs w:val="20"/>
        </w:rPr>
      </w:pPr>
    </w:p>
    <w:p w14:paraId="4C78EA4E" w14:textId="4A1B5D6F" w:rsidR="003438E5" w:rsidRPr="0033278A" w:rsidRDefault="00E45FF0" w:rsidP="00D23B6B">
      <w:pPr>
        <w:shd w:val="clear" w:color="auto" w:fill="FFFFFF"/>
        <w:spacing w:after="0" w:line="240" w:lineRule="auto"/>
        <w:contextualSpacing/>
        <w:rPr>
          <w:rFonts w:ascii="Arial" w:hAnsi="Arial" w:cs="Arial"/>
          <w:sz w:val="20"/>
          <w:szCs w:val="20"/>
        </w:rPr>
      </w:pPr>
      <w:r w:rsidRPr="00EA0E84">
        <w:rPr>
          <w:rFonts w:ascii="Arial" w:eastAsia="Times New Roman" w:hAnsi="Arial" w:cs="Arial"/>
          <w:sz w:val="20"/>
          <w:szCs w:val="20"/>
          <w:highlight w:val="yellow"/>
        </w:rPr>
        <w:t>Set for review 202</w:t>
      </w:r>
      <w:r w:rsidR="00A01EC4">
        <w:rPr>
          <w:rFonts w:ascii="Arial" w:eastAsia="Times New Roman" w:hAnsi="Arial" w:cs="Arial"/>
          <w:sz w:val="20"/>
          <w:szCs w:val="20"/>
          <w:highlight w:val="yellow"/>
        </w:rPr>
        <w:t>5</w:t>
      </w:r>
      <w:r w:rsidRPr="00EA0E84">
        <w:rPr>
          <w:rFonts w:ascii="Arial" w:eastAsia="Times New Roman" w:hAnsi="Arial" w:cs="Arial"/>
          <w:sz w:val="20"/>
          <w:szCs w:val="20"/>
          <w:highlight w:val="yellow"/>
        </w:rPr>
        <w:t xml:space="preserve"> -202</w:t>
      </w:r>
      <w:r w:rsidR="00A01EC4">
        <w:rPr>
          <w:rFonts w:ascii="Arial" w:eastAsia="Times New Roman" w:hAnsi="Arial" w:cs="Arial"/>
          <w:sz w:val="20"/>
          <w:szCs w:val="20"/>
          <w:highlight w:val="yellow"/>
        </w:rPr>
        <w:t>6</w:t>
      </w:r>
    </w:p>
    <w:sectPr w:rsidR="003438E5" w:rsidRPr="0033278A" w:rsidSect="00D23B6B">
      <w:pgSz w:w="12240" w:h="15840"/>
      <w:pgMar w:top="810" w:right="1440" w:bottom="126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CGRADY, TRACY M." w:date="2022-09-23T09:15:00Z" w:initials="MTM">
    <w:p w14:paraId="0D2813C9" w14:textId="558BC94E" w:rsidR="00DE47A6" w:rsidRDefault="00DE47A6">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D2813C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7F7B1" w16cex:dateUtc="2022-09-23T14: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2813C9" w16cid:durableId="26D7F7B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F1250"/>
    <w:multiLevelType w:val="hybridMultilevel"/>
    <w:tmpl w:val="9D5651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577154"/>
    <w:multiLevelType w:val="multilevel"/>
    <w:tmpl w:val="C932411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CGRADY, TRACY M.">
    <w15:presenceInfo w15:providerId="AD" w15:userId="S::mcgradyt@otc.edu::3ba2394d-e5fa-4d1f-a8bf-feb2481823ca"/>
  </w15:person>
  <w15:person w15:author="KRAMER, JOANNA R.">
    <w15:presenceInfo w15:providerId="AD" w15:userId="S-1-5-21-48106794-361381082-1582045581-560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DB2"/>
    <w:rsid w:val="001A5F80"/>
    <w:rsid w:val="00210589"/>
    <w:rsid w:val="0033278A"/>
    <w:rsid w:val="003438E5"/>
    <w:rsid w:val="00404784"/>
    <w:rsid w:val="00425200"/>
    <w:rsid w:val="00430CBE"/>
    <w:rsid w:val="004B27CC"/>
    <w:rsid w:val="005556C6"/>
    <w:rsid w:val="005662E3"/>
    <w:rsid w:val="0056636D"/>
    <w:rsid w:val="0058175F"/>
    <w:rsid w:val="00583A49"/>
    <w:rsid w:val="005903E3"/>
    <w:rsid w:val="00625DB2"/>
    <w:rsid w:val="007C309E"/>
    <w:rsid w:val="00836D45"/>
    <w:rsid w:val="0096628A"/>
    <w:rsid w:val="009A7F92"/>
    <w:rsid w:val="00A01EC4"/>
    <w:rsid w:val="00A6771C"/>
    <w:rsid w:val="00B45457"/>
    <w:rsid w:val="00BA302D"/>
    <w:rsid w:val="00C30ED9"/>
    <w:rsid w:val="00C54787"/>
    <w:rsid w:val="00C8256E"/>
    <w:rsid w:val="00D03435"/>
    <w:rsid w:val="00D23B6B"/>
    <w:rsid w:val="00D54FEE"/>
    <w:rsid w:val="00DE47A6"/>
    <w:rsid w:val="00E45FF0"/>
    <w:rsid w:val="00ED687D"/>
    <w:rsid w:val="00EF4E85"/>
    <w:rsid w:val="00F06766"/>
    <w:rsid w:val="00F40C6B"/>
    <w:rsid w:val="00FB1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673A2"/>
  <w15:chartTrackingRefBased/>
  <w15:docId w15:val="{18B8AD48-5C1F-4C82-A234-2EC2C7B4C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625D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25DB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25DB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6771C"/>
    <w:rPr>
      <w:b/>
      <w:bCs/>
    </w:rPr>
  </w:style>
  <w:style w:type="character" w:styleId="Hyperlink">
    <w:name w:val="Hyperlink"/>
    <w:basedOn w:val="DefaultParagraphFont"/>
    <w:uiPriority w:val="99"/>
    <w:unhideWhenUsed/>
    <w:rsid w:val="00A6771C"/>
    <w:rPr>
      <w:color w:val="0000FF"/>
      <w:u w:val="single"/>
    </w:rPr>
  </w:style>
  <w:style w:type="character" w:styleId="FollowedHyperlink">
    <w:name w:val="FollowedHyperlink"/>
    <w:basedOn w:val="DefaultParagraphFont"/>
    <w:uiPriority w:val="99"/>
    <w:semiHidden/>
    <w:unhideWhenUsed/>
    <w:rsid w:val="0033278A"/>
    <w:rPr>
      <w:color w:val="954F72" w:themeColor="followedHyperlink"/>
      <w:u w:val="single"/>
    </w:rPr>
  </w:style>
  <w:style w:type="paragraph" w:styleId="BalloonText">
    <w:name w:val="Balloon Text"/>
    <w:basedOn w:val="Normal"/>
    <w:link w:val="BalloonTextChar"/>
    <w:uiPriority w:val="99"/>
    <w:semiHidden/>
    <w:unhideWhenUsed/>
    <w:rsid w:val="00D54F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FEE"/>
    <w:rPr>
      <w:rFonts w:ascii="Segoe UI" w:hAnsi="Segoe UI" w:cs="Segoe UI"/>
      <w:sz w:val="18"/>
      <w:szCs w:val="18"/>
    </w:rPr>
  </w:style>
  <w:style w:type="paragraph" w:styleId="Revision">
    <w:name w:val="Revision"/>
    <w:hidden/>
    <w:uiPriority w:val="99"/>
    <w:semiHidden/>
    <w:rsid w:val="00404784"/>
    <w:pPr>
      <w:spacing w:after="0" w:line="240" w:lineRule="auto"/>
    </w:pPr>
  </w:style>
  <w:style w:type="character" w:styleId="CommentReference">
    <w:name w:val="annotation reference"/>
    <w:basedOn w:val="DefaultParagraphFont"/>
    <w:uiPriority w:val="99"/>
    <w:semiHidden/>
    <w:unhideWhenUsed/>
    <w:rsid w:val="00404784"/>
    <w:rPr>
      <w:sz w:val="16"/>
      <w:szCs w:val="16"/>
    </w:rPr>
  </w:style>
  <w:style w:type="paragraph" w:styleId="CommentText">
    <w:name w:val="annotation text"/>
    <w:basedOn w:val="Normal"/>
    <w:link w:val="CommentTextChar"/>
    <w:uiPriority w:val="99"/>
    <w:unhideWhenUsed/>
    <w:rsid w:val="00404784"/>
    <w:pPr>
      <w:spacing w:line="240" w:lineRule="auto"/>
    </w:pPr>
    <w:rPr>
      <w:sz w:val="20"/>
      <w:szCs w:val="20"/>
    </w:rPr>
  </w:style>
  <w:style w:type="character" w:customStyle="1" w:styleId="CommentTextChar">
    <w:name w:val="Comment Text Char"/>
    <w:basedOn w:val="DefaultParagraphFont"/>
    <w:link w:val="CommentText"/>
    <w:uiPriority w:val="99"/>
    <w:rsid w:val="00404784"/>
    <w:rPr>
      <w:sz w:val="20"/>
      <w:szCs w:val="20"/>
    </w:rPr>
  </w:style>
  <w:style w:type="paragraph" w:styleId="CommentSubject">
    <w:name w:val="annotation subject"/>
    <w:basedOn w:val="CommentText"/>
    <w:next w:val="CommentText"/>
    <w:link w:val="CommentSubjectChar"/>
    <w:uiPriority w:val="99"/>
    <w:semiHidden/>
    <w:unhideWhenUsed/>
    <w:rsid w:val="00404784"/>
    <w:rPr>
      <w:b/>
      <w:bCs/>
    </w:rPr>
  </w:style>
  <w:style w:type="character" w:customStyle="1" w:styleId="CommentSubjectChar">
    <w:name w:val="Comment Subject Char"/>
    <w:basedOn w:val="CommentTextChar"/>
    <w:link w:val="CommentSubject"/>
    <w:uiPriority w:val="99"/>
    <w:semiHidden/>
    <w:rsid w:val="00404784"/>
    <w:rPr>
      <w:b/>
      <w:bCs/>
      <w:sz w:val="20"/>
      <w:szCs w:val="20"/>
    </w:rPr>
  </w:style>
  <w:style w:type="character" w:styleId="UnresolvedMention">
    <w:name w:val="Unresolved Mention"/>
    <w:basedOn w:val="DefaultParagraphFont"/>
    <w:uiPriority w:val="99"/>
    <w:semiHidden/>
    <w:unhideWhenUsed/>
    <w:rsid w:val="00D034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557357">
      <w:bodyDiv w:val="1"/>
      <w:marLeft w:val="0"/>
      <w:marRight w:val="0"/>
      <w:marTop w:val="0"/>
      <w:marBottom w:val="0"/>
      <w:divBdr>
        <w:top w:val="none" w:sz="0" w:space="0" w:color="auto"/>
        <w:left w:val="none" w:sz="0" w:space="0" w:color="auto"/>
        <w:bottom w:val="none" w:sz="0" w:space="0" w:color="auto"/>
        <w:right w:val="none" w:sz="0" w:space="0" w:color="auto"/>
      </w:divBdr>
      <w:divsChild>
        <w:div w:id="1775975669">
          <w:marLeft w:val="0"/>
          <w:marRight w:val="0"/>
          <w:marTop w:val="0"/>
          <w:marBottom w:val="0"/>
          <w:divBdr>
            <w:top w:val="none" w:sz="0" w:space="0" w:color="auto"/>
            <w:left w:val="none" w:sz="0" w:space="0" w:color="auto"/>
            <w:bottom w:val="none" w:sz="0" w:space="0" w:color="auto"/>
            <w:right w:val="none" w:sz="0" w:space="0" w:color="auto"/>
          </w:divBdr>
        </w:div>
      </w:divsChild>
    </w:div>
    <w:div w:id="401146847">
      <w:bodyDiv w:val="1"/>
      <w:marLeft w:val="0"/>
      <w:marRight w:val="0"/>
      <w:marTop w:val="0"/>
      <w:marBottom w:val="0"/>
      <w:divBdr>
        <w:top w:val="none" w:sz="0" w:space="0" w:color="auto"/>
        <w:left w:val="none" w:sz="0" w:space="0" w:color="auto"/>
        <w:bottom w:val="none" w:sz="0" w:space="0" w:color="auto"/>
        <w:right w:val="none" w:sz="0" w:space="0" w:color="auto"/>
      </w:divBdr>
    </w:div>
    <w:div w:id="1169442607">
      <w:bodyDiv w:val="1"/>
      <w:marLeft w:val="0"/>
      <w:marRight w:val="0"/>
      <w:marTop w:val="0"/>
      <w:marBottom w:val="0"/>
      <w:divBdr>
        <w:top w:val="none" w:sz="0" w:space="0" w:color="auto"/>
        <w:left w:val="none" w:sz="0" w:space="0" w:color="auto"/>
        <w:bottom w:val="none" w:sz="0" w:space="0" w:color="auto"/>
        <w:right w:val="none" w:sz="0" w:space="0" w:color="auto"/>
      </w:divBdr>
    </w:div>
    <w:div w:id="1182352047">
      <w:bodyDiv w:val="1"/>
      <w:marLeft w:val="0"/>
      <w:marRight w:val="0"/>
      <w:marTop w:val="0"/>
      <w:marBottom w:val="0"/>
      <w:divBdr>
        <w:top w:val="none" w:sz="0" w:space="0" w:color="auto"/>
        <w:left w:val="none" w:sz="0" w:space="0" w:color="auto"/>
        <w:bottom w:val="none" w:sz="0" w:space="0" w:color="auto"/>
        <w:right w:val="none" w:sz="0" w:space="0" w:color="auto"/>
      </w:divBdr>
    </w:div>
    <w:div w:id="1321664800">
      <w:bodyDiv w:val="1"/>
      <w:marLeft w:val="0"/>
      <w:marRight w:val="0"/>
      <w:marTop w:val="0"/>
      <w:marBottom w:val="0"/>
      <w:divBdr>
        <w:top w:val="none" w:sz="0" w:space="0" w:color="auto"/>
        <w:left w:val="none" w:sz="0" w:space="0" w:color="auto"/>
        <w:bottom w:val="none" w:sz="0" w:space="0" w:color="auto"/>
        <w:right w:val="none" w:sz="0" w:space="0" w:color="auto"/>
      </w:divBdr>
    </w:div>
    <w:div w:id="1607611548">
      <w:bodyDiv w:val="1"/>
      <w:marLeft w:val="0"/>
      <w:marRight w:val="0"/>
      <w:marTop w:val="0"/>
      <w:marBottom w:val="0"/>
      <w:divBdr>
        <w:top w:val="none" w:sz="0" w:space="0" w:color="auto"/>
        <w:left w:val="none" w:sz="0" w:space="0" w:color="auto"/>
        <w:bottom w:val="none" w:sz="0" w:space="0" w:color="auto"/>
        <w:right w:val="none" w:sz="0" w:space="0" w:color="auto"/>
      </w:divBdr>
    </w:div>
    <w:div w:id="165402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71B0389C17224780A9A851C5928AA0" ma:contentTypeVersion="14" ma:contentTypeDescription="Create a new document." ma:contentTypeScope="" ma:versionID="0153d44bdce4ebcb5983e9e9cd278974">
  <xsd:schema xmlns:xsd="http://www.w3.org/2001/XMLSchema" xmlns:xs="http://www.w3.org/2001/XMLSchema" xmlns:p="http://schemas.microsoft.com/office/2006/metadata/properties" xmlns:ns3="19e72b10-8e33-4ca4-9453-2159297dfa21" xmlns:ns4="842e7c87-8a47-4387-a710-6e9c6b91c4b1" targetNamespace="http://schemas.microsoft.com/office/2006/metadata/properties" ma:root="true" ma:fieldsID="b45511dd793a5ed2ac074ced3f0c2690" ns3:_="" ns4:_="">
    <xsd:import namespace="19e72b10-8e33-4ca4-9453-2159297dfa21"/>
    <xsd:import namespace="842e7c87-8a47-4387-a710-6e9c6b91c4b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e72b10-8e33-4ca4-9453-2159297dfa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2e7c87-8a47-4387-a710-6e9c6b91c4b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E49218-D00C-4375-A8E3-63F8DF4A513F}">
  <ds:schemaRefs>
    <ds:schemaRef ds:uri="http://purl.org/dc/terms/"/>
    <ds:schemaRef ds:uri="http://schemas.microsoft.com/office/2006/documentManagement/types"/>
    <ds:schemaRef ds:uri="http://purl.org/dc/dcmitype/"/>
    <ds:schemaRef ds:uri="http://schemas.microsoft.com/office/2006/metadata/properties"/>
    <ds:schemaRef ds:uri="http://purl.org/dc/elements/1.1/"/>
    <ds:schemaRef ds:uri="842e7c87-8a47-4387-a710-6e9c6b91c4b1"/>
    <ds:schemaRef ds:uri="http://schemas.microsoft.com/office/infopath/2007/PartnerControls"/>
    <ds:schemaRef ds:uri="http://www.w3.org/XML/1998/namespace"/>
    <ds:schemaRef ds:uri="http://schemas.openxmlformats.org/package/2006/metadata/core-properties"/>
    <ds:schemaRef ds:uri="19e72b10-8e33-4ca4-9453-2159297dfa21"/>
  </ds:schemaRefs>
</ds:datastoreItem>
</file>

<file path=customXml/itemProps2.xml><?xml version="1.0" encoding="utf-8"?>
<ds:datastoreItem xmlns:ds="http://schemas.openxmlformats.org/officeDocument/2006/customXml" ds:itemID="{3D78927B-5230-4CF5-9E48-3CECAC900D9F}">
  <ds:schemaRefs>
    <ds:schemaRef ds:uri="http://schemas.microsoft.com/sharepoint/v3/contenttype/forms"/>
  </ds:schemaRefs>
</ds:datastoreItem>
</file>

<file path=customXml/itemProps3.xml><?xml version="1.0" encoding="utf-8"?>
<ds:datastoreItem xmlns:ds="http://schemas.openxmlformats.org/officeDocument/2006/customXml" ds:itemID="{613AD2E3-5A66-4970-BCC0-F1EB35ACA7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e72b10-8e33-4ca4-9453-2159297dfa21"/>
    <ds:schemaRef ds:uri="842e7c87-8a47-4387-a710-6e9c6b91c4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2814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Ozarks Technical Community College</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KRAMER, JOANNA R.</dc:creator>
  <cp:keywords/>
  <dc:description/>
  <cp:lastModifiedBy>KRAMER, JOANNA R.</cp:lastModifiedBy>
  <cp:revision>2</cp:revision>
  <dcterms:created xsi:type="dcterms:W3CDTF">2022-09-26T14:36:00Z</dcterms:created>
  <dcterms:modified xsi:type="dcterms:W3CDTF">2022-09-26T14:36:00Z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0x010100DE71B0389C17224780A9A851C5928AA0</vt:lpwstr>
  </property>
</Properties>
</file>