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688CB" w14:textId="77777777" w:rsidR="00497792" w:rsidRPr="00497792" w:rsidRDefault="00497792" w:rsidP="00497792">
      <w:pPr>
        <w:shd w:val="clear" w:color="auto" w:fill="FFFFFF"/>
        <w:spacing w:after="150" w:line="240" w:lineRule="auto"/>
        <w:outlineLvl w:val="2"/>
        <w:rPr>
          <w:rFonts w:ascii="Helvetica" w:eastAsia="Times New Roman" w:hAnsi="Helvetica" w:cs="Helvetica"/>
          <w:b/>
          <w:bCs/>
          <w:sz w:val="27"/>
          <w:szCs w:val="27"/>
        </w:rPr>
      </w:pPr>
      <w:r w:rsidRPr="00497792">
        <w:rPr>
          <w:rFonts w:ascii="Helvetica" w:eastAsia="Times New Roman" w:hAnsi="Helvetica" w:cs="Helvetica"/>
          <w:b/>
          <w:bCs/>
          <w:sz w:val="27"/>
          <w:szCs w:val="27"/>
        </w:rPr>
        <w:t>2.02 – Curriculum Development and Revision</w:t>
      </w:r>
    </w:p>
    <w:p w14:paraId="695A9A07" w14:textId="77777777" w:rsidR="00497792" w:rsidRPr="00497792" w:rsidRDefault="00497792" w:rsidP="00497792">
      <w:pPr>
        <w:numPr>
          <w:ilvl w:val="0"/>
          <w:numId w:val="2"/>
        </w:num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Purpose</w:t>
      </w:r>
    </w:p>
    <w:p w14:paraId="53D3E6EB" w14:textId="43C33830" w:rsidR="00497792" w:rsidRPr="00497792" w:rsidRDefault="00497792" w:rsidP="00497792">
      <w:pPr>
        <w:shd w:val="clear" w:color="auto" w:fill="FFFFFF"/>
        <w:spacing w:after="15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 xml:space="preserve">To advise the </w:t>
      </w:r>
      <w:del w:id="0" w:author="KRAMER, JOANNA R." w:date="2022-09-26T08:51:00Z">
        <w:r w:rsidRPr="00497792" w:rsidDel="00EE558A">
          <w:rPr>
            <w:rFonts w:ascii="Helvetica" w:eastAsia="Times New Roman" w:hAnsi="Helvetica" w:cs="Helvetica"/>
            <w:color w:val="85868C"/>
            <w:sz w:val="24"/>
            <w:szCs w:val="24"/>
          </w:rPr>
          <w:delText>V</w:delText>
        </w:r>
      </w:del>
      <w:ins w:id="1" w:author="KRAMER, JOANNA R." w:date="2022-09-26T08:51:00Z">
        <w:r w:rsidR="00EE558A">
          <w:rPr>
            <w:rFonts w:ascii="Helvetica" w:eastAsia="Times New Roman" w:hAnsi="Helvetica" w:cs="Helvetica"/>
            <w:color w:val="85868C"/>
            <w:sz w:val="24"/>
            <w:szCs w:val="24"/>
          </w:rPr>
          <w:t>v</w:t>
        </w:r>
      </w:ins>
      <w:r w:rsidRPr="00497792">
        <w:rPr>
          <w:rFonts w:ascii="Helvetica" w:eastAsia="Times New Roman" w:hAnsi="Helvetica" w:cs="Helvetica"/>
          <w:color w:val="85868C"/>
          <w:sz w:val="24"/>
          <w:szCs w:val="24"/>
        </w:rPr>
        <w:t xml:space="preserve">ice </w:t>
      </w:r>
      <w:del w:id="2" w:author="KRAMER, JOANNA R." w:date="2022-09-26T08:51:00Z">
        <w:r w:rsidRPr="00497792" w:rsidDel="00EE558A">
          <w:rPr>
            <w:rFonts w:ascii="Helvetica" w:eastAsia="Times New Roman" w:hAnsi="Helvetica" w:cs="Helvetica"/>
            <w:color w:val="85868C"/>
            <w:sz w:val="24"/>
            <w:szCs w:val="24"/>
          </w:rPr>
          <w:delText>C</w:delText>
        </w:r>
      </w:del>
      <w:ins w:id="3" w:author="KRAMER, JOANNA R." w:date="2022-09-26T08:51:00Z">
        <w:r w:rsidR="00EE558A">
          <w:rPr>
            <w:rFonts w:ascii="Helvetica" w:eastAsia="Times New Roman" w:hAnsi="Helvetica" w:cs="Helvetica"/>
            <w:color w:val="85868C"/>
            <w:sz w:val="24"/>
            <w:szCs w:val="24"/>
          </w:rPr>
          <w:t>c</w:t>
        </w:r>
      </w:ins>
      <w:r w:rsidRPr="00497792">
        <w:rPr>
          <w:rFonts w:ascii="Helvetica" w:eastAsia="Times New Roman" w:hAnsi="Helvetica" w:cs="Helvetica"/>
          <w:color w:val="85868C"/>
          <w:sz w:val="24"/>
          <w:szCs w:val="24"/>
        </w:rPr>
        <w:t xml:space="preserve">hancellor for </w:t>
      </w:r>
      <w:del w:id="4" w:author="KRAMER, JOANNA R." w:date="2022-09-26T08:51:00Z">
        <w:r w:rsidRPr="00497792" w:rsidDel="00EE558A">
          <w:rPr>
            <w:rFonts w:ascii="Helvetica" w:eastAsia="Times New Roman" w:hAnsi="Helvetica" w:cs="Helvetica"/>
            <w:color w:val="85868C"/>
            <w:sz w:val="24"/>
            <w:szCs w:val="24"/>
          </w:rPr>
          <w:delText>A</w:delText>
        </w:r>
      </w:del>
      <w:ins w:id="5" w:author="KRAMER, JOANNA R." w:date="2022-09-26T08:51:00Z">
        <w:r w:rsidR="00EE558A">
          <w:rPr>
            <w:rFonts w:ascii="Helvetica" w:eastAsia="Times New Roman" w:hAnsi="Helvetica" w:cs="Helvetica"/>
            <w:color w:val="85868C"/>
            <w:sz w:val="24"/>
            <w:szCs w:val="24"/>
          </w:rPr>
          <w:t>a</w:t>
        </w:r>
      </w:ins>
      <w:r w:rsidRPr="00497792">
        <w:rPr>
          <w:rFonts w:ascii="Helvetica" w:eastAsia="Times New Roman" w:hAnsi="Helvetica" w:cs="Helvetica"/>
          <w:color w:val="85868C"/>
          <w:sz w:val="24"/>
          <w:szCs w:val="24"/>
        </w:rPr>
        <w:t xml:space="preserve">cademic </w:t>
      </w:r>
      <w:del w:id="6" w:author="KRAMER, JOANNA R." w:date="2022-09-26T08:51:00Z">
        <w:r w:rsidRPr="00497792" w:rsidDel="00EE558A">
          <w:rPr>
            <w:rFonts w:ascii="Helvetica" w:eastAsia="Times New Roman" w:hAnsi="Helvetica" w:cs="Helvetica"/>
            <w:color w:val="85868C"/>
            <w:sz w:val="24"/>
            <w:szCs w:val="24"/>
          </w:rPr>
          <w:delText>A</w:delText>
        </w:r>
      </w:del>
      <w:ins w:id="7" w:author="KRAMER, JOANNA R." w:date="2022-09-26T08:51:00Z">
        <w:r w:rsidR="00EE558A">
          <w:rPr>
            <w:rFonts w:ascii="Helvetica" w:eastAsia="Times New Roman" w:hAnsi="Helvetica" w:cs="Helvetica"/>
            <w:color w:val="85868C"/>
            <w:sz w:val="24"/>
            <w:szCs w:val="24"/>
          </w:rPr>
          <w:t>a</w:t>
        </w:r>
      </w:ins>
      <w:r w:rsidRPr="00497792">
        <w:rPr>
          <w:rFonts w:ascii="Helvetica" w:eastAsia="Times New Roman" w:hAnsi="Helvetica" w:cs="Helvetica"/>
          <w:color w:val="85868C"/>
          <w:sz w:val="24"/>
          <w:szCs w:val="24"/>
        </w:rPr>
        <w:t>ffairs as to the course and program needs of the college’s academic area to meet the needs of the community and students.</w:t>
      </w:r>
    </w:p>
    <w:p w14:paraId="034EA030" w14:textId="77777777" w:rsidR="00497792" w:rsidRPr="00497792" w:rsidRDefault="00497792" w:rsidP="00497792">
      <w:pPr>
        <w:numPr>
          <w:ilvl w:val="0"/>
          <w:numId w:val="2"/>
        </w:num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Policy</w:t>
      </w:r>
    </w:p>
    <w:p w14:paraId="7A640A9B" w14:textId="6AD7CAD7" w:rsidR="00497792" w:rsidRPr="00497792" w:rsidRDefault="00497792" w:rsidP="00497792">
      <w:pPr>
        <w:shd w:val="clear" w:color="auto" w:fill="FFFFFF"/>
        <w:spacing w:after="15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 xml:space="preserve">The policy of this college shall be to maintain a curriculum development and revision process and a </w:t>
      </w:r>
      <w:del w:id="8" w:author="KRAMER, JOANNA R." w:date="2022-09-26T08:52:00Z">
        <w:r w:rsidRPr="00497792" w:rsidDel="00EE558A">
          <w:rPr>
            <w:rFonts w:ascii="Helvetica" w:eastAsia="Times New Roman" w:hAnsi="Helvetica" w:cs="Helvetica"/>
            <w:color w:val="85868C"/>
            <w:sz w:val="24"/>
            <w:szCs w:val="24"/>
          </w:rPr>
          <w:delText>C</w:delText>
        </w:r>
      </w:del>
      <w:ins w:id="9" w:author="KRAMER, JOANNA R." w:date="2022-09-26T08:52:00Z">
        <w:r w:rsidR="00EE558A">
          <w:rPr>
            <w:rFonts w:ascii="Helvetica" w:eastAsia="Times New Roman" w:hAnsi="Helvetica" w:cs="Helvetica"/>
            <w:color w:val="85868C"/>
            <w:sz w:val="24"/>
            <w:szCs w:val="24"/>
          </w:rPr>
          <w:t>c</w:t>
        </w:r>
      </w:ins>
      <w:r w:rsidRPr="00497792">
        <w:rPr>
          <w:rFonts w:ascii="Helvetica" w:eastAsia="Times New Roman" w:hAnsi="Helvetica" w:cs="Helvetica"/>
          <w:color w:val="85868C"/>
          <w:sz w:val="24"/>
          <w:szCs w:val="24"/>
        </w:rPr>
        <w:t xml:space="preserve">urriculum </w:t>
      </w:r>
      <w:del w:id="10" w:author="KRAMER, JOANNA R." w:date="2022-09-26T08:52:00Z">
        <w:r w:rsidRPr="00497792" w:rsidDel="00EE558A">
          <w:rPr>
            <w:rFonts w:ascii="Helvetica" w:eastAsia="Times New Roman" w:hAnsi="Helvetica" w:cs="Helvetica"/>
            <w:color w:val="85868C"/>
            <w:sz w:val="24"/>
            <w:szCs w:val="24"/>
          </w:rPr>
          <w:delText>C</w:delText>
        </w:r>
      </w:del>
      <w:ins w:id="11" w:author="KRAMER, JOANNA R." w:date="2022-09-26T08:52:00Z">
        <w:r w:rsidR="00EE558A">
          <w:rPr>
            <w:rFonts w:ascii="Helvetica" w:eastAsia="Times New Roman" w:hAnsi="Helvetica" w:cs="Helvetica"/>
            <w:color w:val="85868C"/>
            <w:sz w:val="24"/>
            <w:szCs w:val="24"/>
          </w:rPr>
          <w:t>c</w:t>
        </w:r>
      </w:ins>
      <w:r w:rsidRPr="00497792">
        <w:rPr>
          <w:rFonts w:ascii="Helvetica" w:eastAsia="Times New Roman" w:hAnsi="Helvetica" w:cs="Helvetica"/>
          <w:color w:val="85868C"/>
          <w:sz w:val="24"/>
          <w:szCs w:val="24"/>
        </w:rPr>
        <w:t>ommittee to serve as a review board for all curriculum revisions and additions.</w:t>
      </w:r>
    </w:p>
    <w:p w14:paraId="6AF7CCDA" w14:textId="77777777" w:rsidR="00497792" w:rsidRPr="00497792" w:rsidRDefault="00497792" w:rsidP="00497792">
      <w:pPr>
        <w:numPr>
          <w:ilvl w:val="0"/>
          <w:numId w:val="2"/>
        </w:num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Procedures</w:t>
      </w:r>
    </w:p>
    <w:p w14:paraId="17461B74" w14:textId="77777777" w:rsidR="00EE558A" w:rsidRDefault="00EE558A" w:rsidP="00EE558A">
      <w:pPr>
        <w:shd w:val="clear" w:color="auto" w:fill="FFFFFF"/>
        <w:spacing w:after="0" w:line="240" w:lineRule="auto"/>
        <w:rPr>
          <w:ins w:id="12" w:author="KRAMER, JOANNA R." w:date="2022-09-26T08:55:00Z"/>
          <w:rFonts w:ascii="Helvetica" w:eastAsia="Times New Roman" w:hAnsi="Helvetica" w:cs="Helvetica"/>
          <w:color w:val="85868C"/>
          <w:sz w:val="24"/>
          <w:szCs w:val="24"/>
        </w:rPr>
      </w:pPr>
    </w:p>
    <w:p w14:paraId="0E5EC2AC" w14:textId="77777777" w:rsidR="00EE558A" w:rsidRDefault="00497792" w:rsidP="00EE558A">
      <w:pPr>
        <w:shd w:val="clear" w:color="auto" w:fill="FFFFFF"/>
        <w:spacing w:after="0" w:line="240" w:lineRule="auto"/>
        <w:rPr>
          <w:ins w:id="13" w:author="KRAMER, JOANNA R." w:date="2022-09-26T08:56:00Z"/>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 xml:space="preserve">The curriculum development and revision process </w:t>
      </w:r>
      <w:proofErr w:type="gramStart"/>
      <w:r w:rsidRPr="00497792">
        <w:rPr>
          <w:rFonts w:ascii="Helvetica" w:eastAsia="Times New Roman" w:hAnsi="Helvetica" w:cs="Helvetica"/>
          <w:color w:val="85868C"/>
          <w:sz w:val="24"/>
          <w:szCs w:val="24"/>
        </w:rPr>
        <w:t>begins</w:t>
      </w:r>
      <w:proofErr w:type="gramEnd"/>
      <w:r w:rsidRPr="00497792">
        <w:rPr>
          <w:rFonts w:ascii="Helvetica" w:eastAsia="Times New Roman" w:hAnsi="Helvetica" w:cs="Helvetica"/>
          <w:color w:val="85868C"/>
          <w:sz w:val="24"/>
          <w:szCs w:val="24"/>
        </w:rPr>
        <w:t xml:space="preserve"> with faculty submitting a course or program proposal (new or revision) for review. The workflow includes approvals from the department chair, dean, coordinator of curriculum, curriculum committee, faculty chair, registrar, and the provost. Additionally, prior to the curriculum meeting, proposals are available for review and comments for shared governance campus-wide.</w:t>
      </w:r>
      <w:r w:rsidRPr="00497792">
        <w:rPr>
          <w:rFonts w:ascii="Helvetica" w:eastAsia="Times New Roman" w:hAnsi="Helvetica" w:cs="Helvetica"/>
          <w:color w:val="85868C"/>
          <w:sz w:val="24"/>
          <w:szCs w:val="24"/>
        </w:rPr>
        <w:br/>
      </w:r>
    </w:p>
    <w:p w14:paraId="3F7AB15E" w14:textId="58674F6C" w:rsidR="00497792" w:rsidRPr="00497792" w:rsidDel="00EE558A" w:rsidRDefault="00497792">
      <w:pPr>
        <w:shd w:val="clear" w:color="auto" w:fill="FFFFFF"/>
        <w:spacing w:after="0" w:line="240" w:lineRule="auto"/>
        <w:rPr>
          <w:del w:id="14" w:author="KRAMER, JOANNA R." w:date="2022-09-26T08:52:00Z"/>
          <w:rFonts w:ascii="Helvetica" w:eastAsia="Times New Roman" w:hAnsi="Helvetica" w:cs="Helvetica"/>
          <w:color w:val="85868C"/>
          <w:sz w:val="24"/>
          <w:szCs w:val="24"/>
        </w:rPr>
        <w:pPrChange w:id="15" w:author="KRAMER, JOANNA R." w:date="2022-09-26T08:56:00Z">
          <w:pPr>
            <w:numPr>
              <w:ilvl w:val="1"/>
              <w:numId w:val="2"/>
            </w:numPr>
            <w:shd w:val="clear" w:color="auto" w:fill="FFFFFF"/>
            <w:tabs>
              <w:tab w:val="num" w:pos="1440"/>
            </w:tabs>
            <w:spacing w:after="0" w:line="240" w:lineRule="auto"/>
            <w:ind w:left="600" w:hanging="360"/>
          </w:pPr>
        </w:pPrChange>
      </w:pPr>
      <w:r w:rsidRPr="00497792">
        <w:rPr>
          <w:rFonts w:ascii="Helvetica" w:eastAsia="Times New Roman" w:hAnsi="Helvetica" w:cs="Helvetica"/>
          <w:color w:val="85868C"/>
          <w:sz w:val="24"/>
          <w:szCs w:val="24"/>
        </w:rPr>
        <w:t xml:space="preserve">Upon committee approval, curriculum is effective the semester designated, and the Academic Catalog will be updated to reflect all changes implemented during the current academic year. If a new program/certificate is developed or additions are made to an existing program, approval to offer said programs will be requested to the Missouri Department of Higher Education </w:t>
      </w:r>
      <w:ins w:id="16" w:author="KRAMER, JOANNA R." w:date="2022-09-26T08:53:00Z">
        <w:r w:rsidR="00EE558A">
          <w:rPr>
            <w:rFonts w:ascii="Helvetica" w:eastAsia="Times New Roman" w:hAnsi="Helvetica" w:cs="Helvetica"/>
            <w:color w:val="85868C"/>
            <w:sz w:val="24"/>
            <w:szCs w:val="24"/>
          </w:rPr>
          <w:t xml:space="preserve">and Workforce Development </w:t>
        </w:r>
      </w:ins>
      <w:r w:rsidRPr="00497792">
        <w:rPr>
          <w:rFonts w:ascii="Helvetica" w:eastAsia="Times New Roman" w:hAnsi="Helvetica" w:cs="Helvetica"/>
          <w:color w:val="85868C"/>
          <w:sz w:val="24"/>
          <w:szCs w:val="24"/>
        </w:rPr>
        <w:t>(MDHE</w:t>
      </w:r>
      <w:ins w:id="17" w:author="KRAMER, JOANNA R." w:date="2022-09-26T08:53:00Z">
        <w:r w:rsidR="00EE558A">
          <w:rPr>
            <w:rFonts w:ascii="Helvetica" w:eastAsia="Times New Roman" w:hAnsi="Helvetica" w:cs="Helvetica"/>
            <w:color w:val="85868C"/>
            <w:sz w:val="24"/>
            <w:szCs w:val="24"/>
          </w:rPr>
          <w:t>WD</w:t>
        </w:r>
      </w:ins>
      <w:r w:rsidRPr="00497792">
        <w:rPr>
          <w:rFonts w:ascii="Helvetica" w:eastAsia="Times New Roman" w:hAnsi="Helvetica" w:cs="Helvetica"/>
          <w:color w:val="85868C"/>
          <w:sz w:val="24"/>
          <w:szCs w:val="24"/>
        </w:rPr>
        <w:t>).</w:t>
      </w:r>
    </w:p>
    <w:p w14:paraId="06D9C821" w14:textId="77777777" w:rsidR="00EE558A" w:rsidRDefault="00EE558A" w:rsidP="00EE558A">
      <w:pPr>
        <w:shd w:val="clear" w:color="auto" w:fill="FFFFFF"/>
        <w:spacing w:after="0" w:line="240" w:lineRule="auto"/>
        <w:rPr>
          <w:ins w:id="18" w:author="KRAMER, JOANNA R." w:date="2022-09-26T08:53:00Z"/>
          <w:rFonts w:ascii="Helvetica" w:eastAsia="Times New Roman" w:hAnsi="Helvetica" w:cs="Helvetica"/>
          <w:color w:val="85868C"/>
          <w:sz w:val="24"/>
          <w:szCs w:val="24"/>
        </w:rPr>
      </w:pPr>
    </w:p>
    <w:p w14:paraId="60F34BD2" w14:textId="154434A7" w:rsidR="00497792" w:rsidRPr="00497792" w:rsidRDefault="00497792">
      <w:pPr>
        <w:shd w:val="clear" w:color="auto" w:fill="FFFFFF"/>
        <w:spacing w:after="0" w:line="240" w:lineRule="auto"/>
        <w:rPr>
          <w:rFonts w:ascii="Helvetica" w:eastAsia="Times New Roman" w:hAnsi="Helvetica" w:cs="Helvetica"/>
          <w:color w:val="85868C"/>
          <w:sz w:val="24"/>
          <w:szCs w:val="24"/>
        </w:rPr>
        <w:pPrChange w:id="19" w:author="KRAMER, JOANNA R." w:date="2022-09-26T08:52:00Z">
          <w:pPr>
            <w:numPr>
              <w:ilvl w:val="1"/>
              <w:numId w:val="2"/>
            </w:numPr>
            <w:shd w:val="clear" w:color="auto" w:fill="FFFFFF"/>
            <w:tabs>
              <w:tab w:val="num" w:pos="1440"/>
            </w:tabs>
            <w:spacing w:after="0" w:line="240" w:lineRule="auto"/>
            <w:ind w:left="600" w:hanging="360"/>
          </w:pPr>
        </w:pPrChange>
      </w:pPr>
      <w:r w:rsidRPr="00497792">
        <w:rPr>
          <w:rFonts w:ascii="Helvetica" w:eastAsia="Times New Roman" w:hAnsi="Helvetica" w:cs="Helvetica"/>
          <w:color w:val="85868C"/>
          <w:sz w:val="24"/>
          <w:szCs w:val="24"/>
        </w:rPr>
        <w:t>The Curriculum Committee is comprised of 15 members: three non-voting members (</w:t>
      </w:r>
      <w:del w:id="20" w:author="KRAMER, JOANNA R." w:date="2022-09-26T08:53:00Z">
        <w:r w:rsidRPr="00497792" w:rsidDel="00EE558A">
          <w:rPr>
            <w:rFonts w:ascii="Helvetica" w:eastAsia="Times New Roman" w:hAnsi="Helvetica" w:cs="Helvetica"/>
            <w:color w:val="85868C"/>
            <w:sz w:val="24"/>
            <w:szCs w:val="24"/>
          </w:rPr>
          <w:delText>V</w:delText>
        </w:r>
      </w:del>
      <w:ins w:id="21" w:author="KRAMER, JOANNA R." w:date="2022-09-26T08:53:00Z">
        <w:r w:rsidR="00EE558A">
          <w:rPr>
            <w:rFonts w:ascii="Helvetica" w:eastAsia="Times New Roman" w:hAnsi="Helvetica" w:cs="Helvetica"/>
            <w:color w:val="85868C"/>
            <w:sz w:val="24"/>
            <w:szCs w:val="24"/>
          </w:rPr>
          <w:t>v</w:t>
        </w:r>
      </w:ins>
      <w:r w:rsidRPr="00497792">
        <w:rPr>
          <w:rFonts w:ascii="Helvetica" w:eastAsia="Times New Roman" w:hAnsi="Helvetica" w:cs="Helvetica"/>
          <w:color w:val="85868C"/>
          <w:sz w:val="24"/>
          <w:szCs w:val="24"/>
        </w:rPr>
        <w:t xml:space="preserve">ice </w:t>
      </w:r>
      <w:del w:id="22" w:author="KRAMER, JOANNA R." w:date="2022-09-26T08:53:00Z">
        <w:r w:rsidRPr="00497792" w:rsidDel="00EE558A">
          <w:rPr>
            <w:rFonts w:ascii="Helvetica" w:eastAsia="Times New Roman" w:hAnsi="Helvetica" w:cs="Helvetica"/>
            <w:color w:val="85868C"/>
            <w:sz w:val="24"/>
            <w:szCs w:val="24"/>
          </w:rPr>
          <w:delText>C</w:delText>
        </w:r>
      </w:del>
      <w:ins w:id="23" w:author="KRAMER, JOANNA R." w:date="2022-09-26T08:53:00Z">
        <w:r w:rsidR="00EE558A">
          <w:rPr>
            <w:rFonts w:ascii="Helvetica" w:eastAsia="Times New Roman" w:hAnsi="Helvetica" w:cs="Helvetica"/>
            <w:color w:val="85868C"/>
            <w:sz w:val="24"/>
            <w:szCs w:val="24"/>
          </w:rPr>
          <w:t>c</w:t>
        </w:r>
      </w:ins>
      <w:r w:rsidRPr="00497792">
        <w:rPr>
          <w:rFonts w:ascii="Helvetica" w:eastAsia="Times New Roman" w:hAnsi="Helvetica" w:cs="Helvetica"/>
          <w:color w:val="85868C"/>
          <w:sz w:val="24"/>
          <w:szCs w:val="24"/>
        </w:rPr>
        <w:t xml:space="preserve">hancellor for </w:t>
      </w:r>
      <w:del w:id="24" w:author="KRAMER, JOANNA R." w:date="2022-09-26T08:53:00Z">
        <w:r w:rsidRPr="00497792" w:rsidDel="00EE558A">
          <w:rPr>
            <w:rFonts w:ascii="Helvetica" w:eastAsia="Times New Roman" w:hAnsi="Helvetica" w:cs="Helvetica"/>
            <w:color w:val="85868C"/>
            <w:sz w:val="24"/>
            <w:szCs w:val="24"/>
          </w:rPr>
          <w:delText>A</w:delText>
        </w:r>
      </w:del>
      <w:ins w:id="25" w:author="KRAMER, JOANNA R." w:date="2022-09-26T08:53:00Z">
        <w:r w:rsidR="00EE558A">
          <w:rPr>
            <w:rFonts w:ascii="Helvetica" w:eastAsia="Times New Roman" w:hAnsi="Helvetica" w:cs="Helvetica"/>
            <w:color w:val="85868C"/>
            <w:sz w:val="24"/>
            <w:szCs w:val="24"/>
          </w:rPr>
          <w:t>a</w:t>
        </w:r>
      </w:ins>
      <w:r w:rsidRPr="00497792">
        <w:rPr>
          <w:rFonts w:ascii="Helvetica" w:eastAsia="Times New Roman" w:hAnsi="Helvetica" w:cs="Helvetica"/>
          <w:color w:val="85868C"/>
          <w:sz w:val="24"/>
          <w:szCs w:val="24"/>
        </w:rPr>
        <w:t xml:space="preserve">cademic </w:t>
      </w:r>
      <w:del w:id="26" w:author="KRAMER, JOANNA R." w:date="2022-09-26T08:53:00Z">
        <w:r w:rsidRPr="00497792" w:rsidDel="00EE558A">
          <w:rPr>
            <w:rFonts w:ascii="Helvetica" w:eastAsia="Times New Roman" w:hAnsi="Helvetica" w:cs="Helvetica"/>
            <w:color w:val="85868C"/>
            <w:sz w:val="24"/>
            <w:szCs w:val="24"/>
          </w:rPr>
          <w:delText>A</w:delText>
        </w:r>
      </w:del>
      <w:ins w:id="27" w:author="KRAMER, JOANNA R." w:date="2022-09-26T08:54:00Z">
        <w:r w:rsidR="00EE558A">
          <w:rPr>
            <w:rFonts w:ascii="Helvetica" w:eastAsia="Times New Roman" w:hAnsi="Helvetica" w:cs="Helvetica"/>
            <w:color w:val="85868C"/>
            <w:sz w:val="24"/>
            <w:szCs w:val="24"/>
          </w:rPr>
          <w:t>a</w:t>
        </w:r>
      </w:ins>
      <w:r w:rsidRPr="00497792">
        <w:rPr>
          <w:rFonts w:ascii="Helvetica" w:eastAsia="Times New Roman" w:hAnsi="Helvetica" w:cs="Helvetica"/>
          <w:color w:val="85868C"/>
          <w:sz w:val="24"/>
          <w:szCs w:val="24"/>
        </w:rPr>
        <w:t xml:space="preserve">ffairs, </w:t>
      </w:r>
      <w:del w:id="28" w:author="KRAMER, JOANNA R." w:date="2022-09-26T08:54:00Z">
        <w:r w:rsidRPr="00497792" w:rsidDel="00EE558A">
          <w:rPr>
            <w:rFonts w:ascii="Helvetica" w:eastAsia="Times New Roman" w:hAnsi="Helvetica" w:cs="Helvetica"/>
            <w:color w:val="85868C"/>
            <w:sz w:val="24"/>
            <w:szCs w:val="24"/>
          </w:rPr>
          <w:delText>Special Assistant to the Provost</w:delText>
        </w:r>
      </w:del>
      <w:ins w:id="29" w:author="KRAMER, JOANNA R." w:date="2022-09-26T08:54:00Z">
        <w:r w:rsidR="00EE558A">
          <w:rPr>
            <w:rFonts w:ascii="Helvetica" w:eastAsia="Times New Roman" w:hAnsi="Helvetica" w:cs="Helvetica"/>
            <w:color w:val="85868C"/>
            <w:sz w:val="24"/>
            <w:szCs w:val="24"/>
          </w:rPr>
          <w:t xml:space="preserve"> assistant vice chancellor for academic affa</w:t>
        </w:r>
      </w:ins>
      <w:ins w:id="30" w:author="KRAMER, JOANNA R." w:date="2022-09-26T08:55:00Z">
        <w:r w:rsidR="00EE558A">
          <w:rPr>
            <w:rFonts w:ascii="Helvetica" w:eastAsia="Times New Roman" w:hAnsi="Helvetica" w:cs="Helvetica"/>
            <w:color w:val="85868C"/>
            <w:sz w:val="24"/>
            <w:szCs w:val="24"/>
          </w:rPr>
          <w:t>irs</w:t>
        </w:r>
      </w:ins>
      <w:r w:rsidRPr="00497792">
        <w:rPr>
          <w:rFonts w:ascii="Helvetica" w:eastAsia="Times New Roman" w:hAnsi="Helvetica" w:cs="Helvetica"/>
          <w:color w:val="85868C"/>
          <w:sz w:val="24"/>
          <w:szCs w:val="24"/>
        </w:rPr>
        <w:t xml:space="preserve">, and </w:t>
      </w:r>
      <w:del w:id="31" w:author="KRAMER, JOANNA R." w:date="2022-09-26T08:55:00Z">
        <w:r w:rsidRPr="00497792" w:rsidDel="00EE558A">
          <w:rPr>
            <w:rFonts w:ascii="Helvetica" w:eastAsia="Times New Roman" w:hAnsi="Helvetica" w:cs="Helvetica"/>
            <w:color w:val="85868C"/>
            <w:sz w:val="24"/>
            <w:szCs w:val="24"/>
          </w:rPr>
          <w:delText>F</w:delText>
        </w:r>
      </w:del>
      <w:ins w:id="32" w:author="KRAMER, JOANNA R." w:date="2022-09-26T08:55:00Z">
        <w:r w:rsidR="00EE558A">
          <w:rPr>
            <w:rFonts w:ascii="Helvetica" w:eastAsia="Times New Roman" w:hAnsi="Helvetica" w:cs="Helvetica"/>
            <w:color w:val="85868C"/>
            <w:sz w:val="24"/>
            <w:szCs w:val="24"/>
          </w:rPr>
          <w:t>f</w:t>
        </w:r>
      </w:ins>
      <w:r w:rsidRPr="00497792">
        <w:rPr>
          <w:rFonts w:ascii="Helvetica" w:eastAsia="Times New Roman" w:hAnsi="Helvetica" w:cs="Helvetica"/>
          <w:color w:val="85868C"/>
          <w:sz w:val="24"/>
          <w:szCs w:val="24"/>
        </w:rPr>
        <w:t xml:space="preserve">aculty </w:t>
      </w:r>
      <w:del w:id="33" w:author="KRAMER, JOANNA R." w:date="2022-09-26T08:55:00Z">
        <w:r w:rsidRPr="00497792" w:rsidDel="00EE558A">
          <w:rPr>
            <w:rFonts w:ascii="Helvetica" w:eastAsia="Times New Roman" w:hAnsi="Helvetica" w:cs="Helvetica"/>
            <w:color w:val="85868C"/>
            <w:sz w:val="24"/>
            <w:szCs w:val="24"/>
          </w:rPr>
          <w:delText>C</w:delText>
        </w:r>
      </w:del>
      <w:ins w:id="34" w:author="KRAMER, JOANNA R." w:date="2022-09-26T08:55:00Z">
        <w:r w:rsidR="00EE558A">
          <w:rPr>
            <w:rFonts w:ascii="Helvetica" w:eastAsia="Times New Roman" w:hAnsi="Helvetica" w:cs="Helvetica"/>
            <w:color w:val="85868C"/>
            <w:sz w:val="24"/>
            <w:szCs w:val="24"/>
          </w:rPr>
          <w:t>c</w:t>
        </w:r>
      </w:ins>
      <w:r w:rsidRPr="00497792">
        <w:rPr>
          <w:rFonts w:ascii="Helvetica" w:eastAsia="Times New Roman" w:hAnsi="Helvetica" w:cs="Helvetica"/>
          <w:color w:val="85868C"/>
          <w:sz w:val="24"/>
          <w:szCs w:val="24"/>
        </w:rPr>
        <w:t xml:space="preserve">hair, except in case of tie) and twelve voting members (four general education faculty representatives, three technical education faculty representatives, three </w:t>
      </w:r>
      <w:del w:id="35" w:author="KRAMER, JOANNA R." w:date="2022-09-22T14:11:00Z">
        <w:r w:rsidRPr="00497792" w:rsidDel="00D06450">
          <w:rPr>
            <w:rFonts w:ascii="Helvetica" w:eastAsia="Times New Roman" w:hAnsi="Helvetica" w:cs="Helvetica"/>
            <w:color w:val="85868C"/>
            <w:sz w:val="24"/>
            <w:szCs w:val="24"/>
          </w:rPr>
          <w:delText xml:space="preserve">allied health </w:delText>
        </w:r>
      </w:del>
      <w:ins w:id="36" w:author="KRAMER, JOANNA R." w:date="2022-09-22T14:11:00Z">
        <w:r w:rsidR="00D06450">
          <w:rPr>
            <w:rFonts w:ascii="Helvetica" w:eastAsia="Times New Roman" w:hAnsi="Helvetica" w:cs="Helvetica"/>
            <w:color w:val="85868C"/>
            <w:sz w:val="24"/>
            <w:szCs w:val="24"/>
          </w:rPr>
          <w:t xml:space="preserve">health sciences </w:t>
        </w:r>
      </w:ins>
      <w:r w:rsidRPr="00497792">
        <w:rPr>
          <w:rFonts w:ascii="Helvetica" w:eastAsia="Times New Roman" w:hAnsi="Helvetica" w:cs="Helvetica"/>
          <w:color w:val="85868C"/>
          <w:sz w:val="24"/>
          <w:szCs w:val="24"/>
        </w:rPr>
        <w:t xml:space="preserve">faculty representatives, and two student </w:t>
      </w:r>
      <w:del w:id="37" w:author="KRAMER, JOANNA R." w:date="2022-09-26T09:32:00Z">
        <w:r w:rsidRPr="00497792" w:rsidDel="00F8015D">
          <w:rPr>
            <w:rFonts w:ascii="Helvetica" w:eastAsia="Times New Roman" w:hAnsi="Helvetica" w:cs="Helvetica"/>
            <w:color w:val="85868C"/>
            <w:sz w:val="24"/>
            <w:szCs w:val="24"/>
          </w:rPr>
          <w:delText xml:space="preserve">services </w:delText>
        </w:r>
      </w:del>
      <w:ins w:id="38" w:author="KRAMER, JOANNA R." w:date="2022-09-26T09:32:00Z">
        <w:r w:rsidR="00F8015D">
          <w:rPr>
            <w:rFonts w:ascii="Helvetica" w:eastAsia="Times New Roman" w:hAnsi="Helvetica" w:cs="Helvetica"/>
            <w:color w:val="85868C"/>
            <w:sz w:val="24"/>
            <w:szCs w:val="24"/>
          </w:rPr>
          <w:t xml:space="preserve">affairs </w:t>
        </w:r>
      </w:ins>
      <w:bookmarkStart w:id="39" w:name="_GoBack"/>
      <w:bookmarkEnd w:id="39"/>
      <w:r w:rsidRPr="00497792">
        <w:rPr>
          <w:rFonts w:ascii="Helvetica" w:eastAsia="Times New Roman" w:hAnsi="Helvetica" w:cs="Helvetica"/>
          <w:color w:val="85868C"/>
          <w:sz w:val="24"/>
          <w:szCs w:val="24"/>
        </w:rPr>
        <w:t>representatives).</w:t>
      </w:r>
    </w:p>
    <w:p w14:paraId="75A97A80" w14:textId="77777777" w:rsidR="00EE558A" w:rsidRDefault="00EE558A" w:rsidP="00EE558A">
      <w:pPr>
        <w:shd w:val="clear" w:color="auto" w:fill="FFFFFF"/>
        <w:spacing w:after="0" w:line="240" w:lineRule="auto"/>
        <w:ind w:left="600"/>
        <w:rPr>
          <w:ins w:id="40" w:author="KRAMER, JOANNA R." w:date="2022-09-26T08:55:00Z"/>
          <w:rFonts w:ascii="Helvetica" w:eastAsia="Times New Roman" w:hAnsi="Helvetica" w:cs="Helvetica"/>
          <w:color w:val="85868C"/>
          <w:sz w:val="24"/>
          <w:szCs w:val="24"/>
        </w:rPr>
      </w:pPr>
    </w:p>
    <w:p w14:paraId="70B0ADF9" w14:textId="75D91294" w:rsidR="00497792" w:rsidRPr="00497792" w:rsidRDefault="00497792">
      <w:pPr>
        <w:shd w:val="clear" w:color="auto" w:fill="FFFFFF"/>
        <w:spacing w:after="0" w:line="240" w:lineRule="auto"/>
        <w:rPr>
          <w:rFonts w:ascii="Helvetica" w:eastAsia="Times New Roman" w:hAnsi="Helvetica" w:cs="Helvetica"/>
          <w:color w:val="85868C"/>
          <w:sz w:val="24"/>
          <w:szCs w:val="24"/>
        </w:rPr>
        <w:pPrChange w:id="41" w:author="KRAMER, JOANNA R." w:date="2022-09-26T08:56:00Z">
          <w:pPr>
            <w:numPr>
              <w:ilvl w:val="1"/>
              <w:numId w:val="2"/>
            </w:numPr>
            <w:shd w:val="clear" w:color="auto" w:fill="FFFFFF"/>
            <w:tabs>
              <w:tab w:val="num" w:pos="1440"/>
            </w:tabs>
            <w:spacing w:after="0" w:line="240" w:lineRule="auto"/>
            <w:ind w:left="600" w:hanging="360"/>
          </w:pPr>
        </w:pPrChange>
      </w:pPr>
      <w:r w:rsidRPr="00497792">
        <w:rPr>
          <w:rFonts w:ascii="Helvetica" w:eastAsia="Times New Roman" w:hAnsi="Helvetica" w:cs="Helvetica"/>
          <w:color w:val="85868C"/>
          <w:sz w:val="24"/>
          <w:szCs w:val="24"/>
        </w:rPr>
        <w:t xml:space="preserve">Members are selected by the </w:t>
      </w:r>
      <w:del w:id="42" w:author="KRAMER, JOANNA R." w:date="2022-09-26T08:57:00Z">
        <w:r w:rsidRPr="00497792" w:rsidDel="00EE558A">
          <w:rPr>
            <w:rFonts w:ascii="Helvetica" w:eastAsia="Times New Roman" w:hAnsi="Helvetica" w:cs="Helvetica"/>
            <w:color w:val="85868C"/>
            <w:sz w:val="24"/>
            <w:szCs w:val="24"/>
          </w:rPr>
          <w:delText>V</w:delText>
        </w:r>
      </w:del>
      <w:ins w:id="43" w:author="KRAMER, JOANNA R." w:date="2022-09-26T08:57:00Z">
        <w:r w:rsidR="00EE558A">
          <w:rPr>
            <w:rFonts w:ascii="Helvetica" w:eastAsia="Times New Roman" w:hAnsi="Helvetica" w:cs="Helvetica"/>
            <w:color w:val="85868C"/>
            <w:sz w:val="24"/>
            <w:szCs w:val="24"/>
          </w:rPr>
          <w:t>v</w:t>
        </w:r>
      </w:ins>
      <w:r w:rsidRPr="00497792">
        <w:rPr>
          <w:rFonts w:ascii="Helvetica" w:eastAsia="Times New Roman" w:hAnsi="Helvetica" w:cs="Helvetica"/>
          <w:color w:val="85868C"/>
          <w:sz w:val="24"/>
          <w:szCs w:val="24"/>
        </w:rPr>
        <w:t xml:space="preserve">ice </w:t>
      </w:r>
      <w:del w:id="44" w:author="KRAMER, JOANNA R." w:date="2022-09-26T08:57:00Z">
        <w:r w:rsidRPr="00497792" w:rsidDel="00EE558A">
          <w:rPr>
            <w:rFonts w:ascii="Helvetica" w:eastAsia="Times New Roman" w:hAnsi="Helvetica" w:cs="Helvetica"/>
            <w:color w:val="85868C"/>
            <w:sz w:val="24"/>
            <w:szCs w:val="24"/>
          </w:rPr>
          <w:delText>C</w:delText>
        </w:r>
      </w:del>
      <w:ins w:id="45" w:author="KRAMER, JOANNA R." w:date="2022-09-26T08:57:00Z">
        <w:r w:rsidR="00EE558A">
          <w:rPr>
            <w:rFonts w:ascii="Helvetica" w:eastAsia="Times New Roman" w:hAnsi="Helvetica" w:cs="Helvetica"/>
            <w:color w:val="85868C"/>
            <w:sz w:val="24"/>
            <w:szCs w:val="24"/>
          </w:rPr>
          <w:t>c</w:t>
        </w:r>
      </w:ins>
      <w:r w:rsidRPr="00497792">
        <w:rPr>
          <w:rFonts w:ascii="Helvetica" w:eastAsia="Times New Roman" w:hAnsi="Helvetica" w:cs="Helvetica"/>
          <w:color w:val="85868C"/>
          <w:sz w:val="24"/>
          <w:szCs w:val="24"/>
        </w:rPr>
        <w:t xml:space="preserve">hancellor for </w:t>
      </w:r>
      <w:del w:id="46" w:author="KRAMER, JOANNA R." w:date="2022-09-26T08:57:00Z">
        <w:r w:rsidRPr="00497792" w:rsidDel="00EE558A">
          <w:rPr>
            <w:rFonts w:ascii="Helvetica" w:eastAsia="Times New Roman" w:hAnsi="Helvetica" w:cs="Helvetica"/>
            <w:color w:val="85868C"/>
            <w:sz w:val="24"/>
            <w:szCs w:val="24"/>
          </w:rPr>
          <w:delText>A</w:delText>
        </w:r>
      </w:del>
      <w:ins w:id="47" w:author="KRAMER, JOANNA R." w:date="2022-09-26T08:57:00Z">
        <w:r w:rsidR="00EE558A">
          <w:rPr>
            <w:rFonts w:ascii="Helvetica" w:eastAsia="Times New Roman" w:hAnsi="Helvetica" w:cs="Helvetica"/>
            <w:color w:val="85868C"/>
            <w:sz w:val="24"/>
            <w:szCs w:val="24"/>
          </w:rPr>
          <w:t>a</w:t>
        </w:r>
      </w:ins>
      <w:r w:rsidRPr="00497792">
        <w:rPr>
          <w:rFonts w:ascii="Helvetica" w:eastAsia="Times New Roman" w:hAnsi="Helvetica" w:cs="Helvetica"/>
          <w:color w:val="85868C"/>
          <w:sz w:val="24"/>
          <w:szCs w:val="24"/>
        </w:rPr>
        <w:t xml:space="preserve">cademic </w:t>
      </w:r>
      <w:del w:id="48" w:author="KRAMER, JOANNA R." w:date="2022-09-26T08:57:00Z">
        <w:r w:rsidRPr="00497792" w:rsidDel="00EE558A">
          <w:rPr>
            <w:rFonts w:ascii="Helvetica" w:eastAsia="Times New Roman" w:hAnsi="Helvetica" w:cs="Helvetica"/>
            <w:color w:val="85868C"/>
            <w:sz w:val="24"/>
            <w:szCs w:val="24"/>
          </w:rPr>
          <w:delText>A</w:delText>
        </w:r>
      </w:del>
      <w:ins w:id="49" w:author="KRAMER, JOANNA R." w:date="2022-09-26T08:57:00Z">
        <w:r w:rsidR="00EE558A">
          <w:rPr>
            <w:rFonts w:ascii="Helvetica" w:eastAsia="Times New Roman" w:hAnsi="Helvetica" w:cs="Helvetica"/>
            <w:color w:val="85868C"/>
            <w:sz w:val="24"/>
            <w:szCs w:val="24"/>
          </w:rPr>
          <w:t>a</w:t>
        </w:r>
      </w:ins>
      <w:r w:rsidRPr="00497792">
        <w:rPr>
          <w:rFonts w:ascii="Helvetica" w:eastAsia="Times New Roman" w:hAnsi="Helvetica" w:cs="Helvetica"/>
          <w:color w:val="85868C"/>
          <w:sz w:val="24"/>
          <w:szCs w:val="24"/>
        </w:rPr>
        <w:t>ffairs and serve a two-year term.</w:t>
      </w:r>
    </w:p>
    <w:p w14:paraId="433CB1A9" w14:textId="77777777" w:rsidR="00EE558A" w:rsidRDefault="00EE558A" w:rsidP="00EE558A">
      <w:pPr>
        <w:shd w:val="clear" w:color="auto" w:fill="FFFFFF"/>
        <w:spacing w:after="0" w:line="240" w:lineRule="auto"/>
        <w:ind w:left="600"/>
        <w:rPr>
          <w:ins w:id="50" w:author="KRAMER, JOANNA R." w:date="2022-09-26T08:55:00Z"/>
          <w:rFonts w:ascii="Helvetica" w:eastAsia="Times New Roman" w:hAnsi="Helvetica" w:cs="Helvetica"/>
          <w:color w:val="85868C"/>
          <w:sz w:val="24"/>
          <w:szCs w:val="24"/>
        </w:rPr>
      </w:pPr>
    </w:p>
    <w:p w14:paraId="450F1EDF" w14:textId="01CD7CE3" w:rsidR="00497792" w:rsidRPr="00497792" w:rsidRDefault="00497792">
      <w:pPr>
        <w:shd w:val="clear" w:color="auto" w:fill="FFFFFF"/>
        <w:spacing w:after="0" w:line="240" w:lineRule="auto"/>
        <w:rPr>
          <w:rFonts w:ascii="Helvetica" w:eastAsia="Times New Roman" w:hAnsi="Helvetica" w:cs="Helvetica"/>
          <w:color w:val="85868C"/>
          <w:sz w:val="24"/>
          <w:szCs w:val="24"/>
        </w:rPr>
        <w:pPrChange w:id="51" w:author="KRAMER, JOANNA R." w:date="2022-09-26T08:56:00Z">
          <w:pPr>
            <w:numPr>
              <w:ilvl w:val="1"/>
              <w:numId w:val="2"/>
            </w:numPr>
            <w:shd w:val="clear" w:color="auto" w:fill="FFFFFF"/>
            <w:tabs>
              <w:tab w:val="num" w:pos="1440"/>
            </w:tabs>
            <w:spacing w:after="0" w:line="240" w:lineRule="auto"/>
            <w:ind w:left="600" w:hanging="360"/>
          </w:pPr>
        </w:pPrChange>
      </w:pPr>
      <w:r w:rsidRPr="00497792">
        <w:rPr>
          <w:rFonts w:ascii="Helvetica" w:eastAsia="Times New Roman" w:hAnsi="Helvetica" w:cs="Helvetica"/>
          <w:color w:val="85868C"/>
          <w:sz w:val="24"/>
          <w:szCs w:val="24"/>
        </w:rPr>
        <w:t>The committee allows resource members from any area of the college to attend meetings. Resource members are not eligible to vote.</w:t>
      </w:r>
    </w:p>
    <w:p w14:paraId="47E57BC7" w14:textId="77777777" w:rsidR="00EE558A" w:rsidRDefault="00EE558A" w:rsidP="00EE558A">
      <w:pPr>
        <w:shd w:val="clear" w:color="auto" w:fill="FFFFFF"/>
        <w:spacing w:after="0" w:line="240" w:lineRule="auto"/>
        <w:ind w:left="600"/>
        <w:rPr>
          <w:ins w:id="52" w:author="KRAMER, JOANNA R." w:date="2022-09-26T08:55:00Z"/>
          <w:rFonts w:ascii="Helvetica" w:eastAsia="Times New Roman" w:hAnsi="Helvetica" w:cs="Helvetica"/>
          <w:color w:val="85868C"/>
          <w:sz w:val="24"/>
          <w:szCs w:val="24"/>
        </w:rPr>
      </w:pPr>
    </w:p>
    <w:p w14:paraId="70201CC3" w14:textId="0A7865C9" w:rsidR="00497792" w:rsidRPr="00497792" w:rsidRDefault="00497792">
      <w:pPr>
        <w:shd w:val="clear" w:color="auto" w:fill="FFFFFF"/>
        <w:spacing w:after="0" w:line="240" w:lineRule="auto"/>
        <w:rPr>
          <w:rFonts w:ascii="Helvetica" w:eastAsia="Times New Roman" w:hAnsi="Helvetica" w:cs="Helvetica"/>
          <w:color w:val="85868C"/>
          <w:sz w:val="24"/>
          <w:szCs w:val="24"/>
        </w:rPr>
        <w:pPrChange w:id="53" w:author="KRAMER, JOANNA R." w:date="2022-09-26T08:56:00Z">
          <w:pPr>
            <w:numPr>
              <w:ilvl w:val="1"/>
              <w:numId w:val="2"/>
            </w:numPr>
            <w:shd w:val="clear" w:color="auto" w:fill="FFFFFF"/>
            <w:tabs>
              <w:tab w:val="num" w:pos="1440"/>
            </w:tabs>
            <w:spacing w:after="0" w:line="240" w:lineRule="auto"/>
            <w:ind w:left="600" w:hanging="360"/>
          </w:pPr>
        </w:pPrChange>
      </w:pPr>
      <w:r w:rsidRPr="00497792">
        <w:rPr>
          <w:rFonts w:ascii="Helvetica" w:eastAsia="Times New Roman" w:hAnsi="Helvetica" w:cs="Helvetica"/>
          <w:color w:val="85868C"/>
          <w:sz w:val="24"/>
          <w:szCs w:val="24"/>
        </w:rPr>
        <w:t>The Curriculum Committee meetings require a quorum to be present to conduct business.</w:t>
      </w:r>
    </w:p>
    <w:p w14:paraId="7389F3D9" w14:textId="77777777" w:rsidR="00EE558A" w:rsidRDefault="00EE558A" w:rsidP="00EE558A">
      <w:pPr>
        <w:shd w:val="clear" w:color="auto" w:fill="FFFFFF"/>
        <w:spacing w:after="0" w:line="240" w:lineRule="auto"/>
        <w:ind w:left="600"/>
        <w:rPr>
          <w:ins w:id="54" w:author="KRAMER, JOANNA R." w:date="2022-09-26T08:55:00Z"/>
          <w:rFonts w:ascii="Helvetica" w:eastAsia="Times New Roman" w:hAnsi="Helvetica" w:cs="Helvetica"/>
          <w:color w:val="85868C"/>
          <w:sz w:val="24"/>
          <w:szCs w:val="24"/>
        </w:rPr>
      </w:pPr>
    </w:p>
    <w:p w14:paraId="1AFC572F" w14:textId="49CA5E21" w:rsidR="00497792" w:rsidRPr="00497792" w:rsidRDefault="00497792">
      <w:pPr>
        <w:shd w:val="clear" w:color="auto" w:fill="FFFFFF"/>
        <w:spacing w:after="0" w:line="240" w:lineRule="auto"/>
        <w:rPr>
          <w:rFonts w:ascii="Helvetica" w:eastAsia="Times New Roman" w:hAnsi="Helvetica" w:cs="Helvetica"/>
          <w:color w:val="85868C"/>
          <w:sz w:val="24"/>
          <w:szCs w:val="24"/>
        </w:rPr>
        <w:pPrChange w:id="55" w:author="KRAMER, JOANNA R." w:date="2022-09-26T08:56:00Z">
          <w:pPr>
            <w:numPr>
              <w:ilvl w:val="1"/>
              <w:numId w:val="2"/>
            </w:numPr>
            <w:shd w:val="clear" w:color="auto" w:fill="FFFFFF"/>
            <w:tabs>
              <w:tab w:val="num" w:pos="1440"/>
            </w:tabs>
            <w:spacing w:after="0" w:line="240" w:lineRule="auto"/>
            <w:ind w:left="600" w:hanging="360"/>
          </w:pPr>
        </w:pPrChange>
      </w:pPr>
      <w:r w:rsidRPr="00497792">
        <w:rPr>
          <w:rFonts w:ascii="Helvetica" w:eastAsia="Times New Roman" w:hAnsi="Helvetica" w:cs="Helvetica"/>
          <w:color w:val="85868C"/>
          <w:sz w:val="24"/>
          <w:szCs w:val="24"/>
        </w:rPr>
        <w:t>The Curriculum Committee will meet twice per academic year.</w:t>
      </w:r>
    </w:p>
    <w:p w14:paraId="5DA960BE" w14:textId="1147E349" w:rsidR="00497792" w:rsidRPr="00497792" w:rsidDel="00497792" w:rsidRDefault="00497792" w:rsidP="00497792">
      <w:pPr>
        <w:numPr>
          <w:ilvl w:val="0"/>
          <w:numId w:val="2"/>
        </w:numPr>
        <w:shd w:val="clear" w:color="auto" w:fill="FFFFFF"/>
        <w:spacing w:after="0" w:line="240" w:lineRule="auto"/>
        <w:ind w:left="300"/>
        <w:rPr>
          <w:del w:id="56" w:author="KRAMER, JOANNA R." w:date="2022-08-10T09:07:00Z"/>
          <w:rFonts w:ascii="Helvetica" w:eastAsia="Times New Roman" w:hAnsi="Helvetica" w:cs="Helvetica"/>
          <w:color w:val="85868C"/>
          <w:sz w:val="24"/>
          <w:szCs w:val="24"/>
        </w:rPr>
      </w:pPr>
      <w:del w:id="57" w:author="KRAMER, JOANNA R." w:date="2022-08-10T09:07:00Z">
        <w:r w:rsidRPr="00497792" w:rsidDel="00497792">
          <w:rPr>
            <w:rFonts w:ascii="Helvetica" w:eastAsia="Times New Roman" w:hAnsi="Helvetica" w:cs="Helvetica"/>
            <w:color w:val="85868C"/>
            <w:sz w:val="24"/>
            <w:szCs w:val="24"/>
          </w:rPr>
          <w:delText>Responsibilities</w:delText>
        </w:r>
      </w:del>
    </w:p>
    <w:p w14:paraId="45F13B7B" w14:textId="78340116" w:rsidR="00497792" w:rsidRPr="00497792" w:rsidDel="00497792" w:rsidRDefault="00497792" w:rsidP="00497792">
      <w:pPr>
        <w:numPr>
          <w:ilvl w:val="1"/>
          <w:numId w:val="2"/>
        </w:numPr>
        <w:shd w:val="clear" w:color="auto" w:fill="FFFFFF"/>
        <w:spacing w:after="0" w:line="240" w:lineRule="auto"/>
        <w:ind w:left="600"/>
        <w:rPr>
          <w:del w:id="58" w:author="KRAMER, JOANNA R." w:date="2022-08-10T09:07:00Z"/>
          <w:rFonts w:ascii="Helvetica" w:eastAsia="Times New Roman" w:hAnsi="Helvetica" w:cs="Helvetica"/>
          <w:color w:val="85868C"/>
          <w:sz w:val="24"/>
          <w:szCs w:val="24"/>
        </w:rPr>
      </w:pPr>
      <w:del w:id="59" w:author="KRAMER, JOANNA R." w:date="2022-08-10T09:07:00Z">
        <w:r w:rsidRPr="00497792" w:rsidDel="00497792">
          <w:rPr>
            <w:rFonts w:ascii="Helvetica" w:eastAsia="Times New Roman" w:hAnsi="Helvetica" w:cs="Helvetica"/>
            <w:color w:val="85868C"/>
            <w:sz w:val="24"/>
            <w:szCs w:val="24"/>
          </w:rPr>
          <w:delText>Act as a review board for course abstracts.</w:delText>
        </w:r>
      </w:del>
    </w:p>
    <w:p w14:paraId="5283AB15" w14:textId="6016121E" w:rsidR="00497792" w:rsidRPr="00497792" w:rsidDel="00497792" w:rsidRDefault="00497792" w:rsidP="00497792">
      <w:pPr>
        <w:numPr>
          <w:ilvl w:val="1"/>
          <w:numId w:val="2"/>
        </w:numPr>
        <w:shd w:val="clear" w:color="auto" w:fill="FFFFFF"/>
        <w:spacing w:after="0" w:line="240" w:lineRule="auto"/>
        <w:ind w:left="600"/>
        <w:rPr>
          <w:del w:id="60" w:author="KRAMER, JOANNA R." w:date="2022-08-10T09:07:00Z"/>
          <w:rFonts w:ascii="Helvetica" w:eastAsia="Times New Roman" w:hAnsi="Helvetica" w:cs="Helvetica"/>
          <w:color w:val="85868C"/>
          <w:sz w:val="24"/>
          <w:szCs w:val="24"/>
        </w:rPr>
      </w:pPr>
      <w:del w:id="61" w:author="KRAMER, JOANNA R." w:date="2022-08-10T09:07:00Z">
        <w:r w:rsidRPr="00497792" w:rsidDel="00497792">
          <w:rPr>
            <w:rFonts w:ascii="Helvetica" w:eastAsia="Times New Roman" w:hAnsi="Helvetica" w:cs="Helvetica"/>
            <w:color w:val="85868C"/>
            <w:sz w:val="24"/>
            <w:szCs w:val="24"/>
          </w:rPr>
          <w:delText>Approve/Disapprove suggested revisions and development of new courses, programs, and degrees consistent with the mission of the college.</w:delText>
        </w:r>
      </w:del>
    </w:p>
    <w:p w14:paraId="204736D2" w14:textId="36E3A329" w:rsidR="00497792" w:rsidRPr="00497792" w:rsidDel="00497792" w:rsidRDefault="00497792" w:rsidP="00497792">
      <w:pPr>
        <w:numPr>
          <w:ilvl w:val="1"/>
          <w:numId w:val="2"/>
        </w:numPr>
        <w:shd w:val="clear" w:color="auto" w:fill="FFFFFF"/>
        <w:spacing w:after="0" w:line="240" w:lineRule="auto"/>
        <w:ind w:left="600"/>
        <w:rPr>
          <w:del w:id="62" w:author="KRAMER, JOANNA R." w:date="2022-08-10T09:07:00Z"/>
          <w:rFonts w:ascii="Helvetica" w:eastAsia="Times New Roman" w:hAnsi="Helvetica" w:cs="Helvetica"/>
          <w:color w:val="85868C"/>
          <w:sz w:val="24"/>
          <w:szCs w:val="24"/>
        </w:rPr>
      </w:pPr>
      <w:del w:id="63" w:author="KRAMER, JOANNA R." w:date="2022-08-10T09:07:00Z">
        <w:r w:rsidRPr="00497792" w:rsidDel="00497792">
          <w:rPr>
            <w:rFonts w:ascii="Helvetica" w:eastAsia="Times New Roman" w:hAnsi="Helvetica" w:cs="Helvetica"/>
            <w:color w:val="85868C"/>
            <w:sz w:val="24"/>
            <w:szCs w:val="24"/>
          </w:rPr>
          <w:lastRenderedPageBreak/>
          <w:delText>Approve/Disapprove suggested termination of courses, programs, and degrees as necessary.</w:delText>
        </w:r>
      </w:del>
    </w:p>
    <w:p w14:paraId="670EE93C" w14:textId="0434C8BF" w:rsidR="00497792" w:rsidRPr="00497792" w:rsidDel="00497792" w:rsidRDefault="00497792" w:rsidP="00497792">
      <w:pPr>
        <w:numPr>
          <w:ilvl w:val="1"/>
          <w:numId w:val="2"/>
        </w:numPr>
        <w:shd w:val="clear" w:color="auto" w:fill="FFFFFF"/>
        <w:spacing w:after="0" w:line="240" w:lineRule="auto"/>
        <w:ind w:left="600"/>
        <w:rPr>
          <w:del w:id="64" w:author="KRAMER, JOANNA R." w:date="2022-08-10T09:07:00Z"/>
          <w:rFonts w:ascii="Helvetica" w:eastAsia="Times New Roman" w:hAnsi="Helvetica" w:cs="Helvetica"/>
          <w:color w:val="85868C"/>
          <w:sz w:val="24"/>
          <w:szCs w:val="24"/>
        </w:rPr>
      </w:pPr>
      <w:del w:id="65" w:author="KRAMER, JOANNA R." w:date="2022-08-10T09:07:00Z">
        <w:r w:rsidRPr="00497792" w:rsidDel="00497792">
          <w:rPr>
            <w:rFonts w:ascii="Helvetica" w:eastAsia="Times New Roman" w:hAnsi="Helvetica" w:cs="Helvetica"/>
            <w:color w:val="85868C"/>
            <w:sz w:val="24"/>
            <w:szCs w:val="24"/>
          </w:rPr>
          <w:delText>Evaluate the appropriateness of proposed assessment methods of course objectives.</w:delText>
        </w:r>
      </w:del>
    </w:p>
    <w:p w14:paraId="42167F8F" w14:textId="16A6F6C8" w:rsidR="00497792" w:rsidRPr="00497792" w:rsidDel="00497792" w:rsidRDefault="00497792" w:rsidP="00497792">
      <w:pPr>
        <w:numPr>
          <w:ilvl w:val="1"/>
          <w:numId w:val="2"/>
        </w:numPr>
        <w:shd w:val="clear" w:color="auto" w:fill="FFFFFF"/>
        <w:spacing w:after="0" w:line="240" w:lineRule="auto"/>
        <w:ind w:left="600"/>
        <w:rPr>
          <w:del w:id="66" w:author="KRAMER, JOANNA R." w:date="2022-08-10T09:07:00Z"/>
          <w:rFonts w:ascii="Helvetica" w:eastAsia="Times New Roman" w:hAnsi="Helvetica" w:cs="Helvetica"/>
          <w:color w:val="85868C"/>
          <w:sz w:val="24"/>
          <w:szCs w:val="24"/>
        </w:rPr>
      </w:pPr>
      <w:del w:id="67" w:author="KRAMER, JOANNA R." w:date="2022-08-10T09:07:00Z">
        <w:r w:rsidRPr="00497792" w:rsidDel="00497792">
          <w:rPr>
            <w:rFonts w:ascii="Helvetica" w:eastAsia="Times New Roman" w:hAnsi="Helvetica" w:cs="Helvetica"/>
            <w:color w:val="85868C"/>
            <w:sz w:val="24"/>
            <w:szCs w:val="24"/>
          </w:rPr>
          <w:delText>Provide recommendations to maintain college-wide course and program consistency.</w:delText>
        </w:r>
      </w:del>
    </w:p>
    <w:p w14:paraId="742865D7" w14:textId="4A63FF9B" w:rsidR="00497792" w:rsidRPr="00497792" w:rsidDel="00497792" w:rsidRDefault="00497792" w:rsidP="00497792">
      <w:pPr>
        <w:numPr>
          <w:ilvl w:val="1"/>
          <w:numId w:val="2"/>
        </w:numPr>
        <w:shd w:val="clear" w:color="auto" w:fill="FFFFFF"/>
        <w:spacing w:after="0" w:line="240" w:lineRule="auto"/>
        <w:ind w:left="600"/>
        <w:rPr>
          <w:del w:id="68" w:author="KRAMER, JOANNA R." w:date="2022-08-10T09:07:00Z"/>
          <w:rFonts w:ascii="Helvetica" w:eastAsia="Times New Roman" w:hAnsi="Helvetica" w:cs="Helvetica"/>
          <w:color w:val="85868C"/>
          <w:sz w:val="24"/>
          <w:szCs w:val="24"/>
        </w:rPr>
      </w:pPr>
      <w:del w:id="69" w:author="KRAMER, JOANNA R." w:date="2022-08-10T09:07:00Z">
        <w:r w:rsidRPr="00497792" w:rsidDel="00497792">
          <w:rPr>
            <w:rFonts w:ascii="Helvetica" w:eastAsia="Times New Roman" w:hAnsi="Helvetica" w:cs="Helvetica"/>
            <w:color w:val="85868C"/>
            <w:sz w:val="24"/>
            <w:szCs w:val="24"/>
          </w:rPr>
          <w:delText>Respond to other requests for advice and recommendations as requested by the Vice Chancellor for Academic Affairs.</w:delText>
        </w:r>
      </w:del>
    </w:p>
    <w:p w14:paraId="4CD7E197" w14:textId="77777777" w:rsidR="00497792" w:rsidRPr="00497792" w:rsidRDefault="00497792" w:rsidP="00497792">
      <w:pPr>
        <w:numPr>
          <w:ilvl w:val="0"/>
          <w:numId w:val="2"/>
        </w:num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Definitions</w:t>
      </w:r>
      <w:r w:rsidRPr="00497792">
        <w:rPr>
          <w:rFonts w:ascii="Helvetica" w:eastAsia="Times New Roman" w:hAnsi="Helvetica" w:cs="Helvetica"/>
          <w:color w:val="85868C"/>
          <w:sz w:val="24"/>
          <w:szCs w:val="24"/>
        </w:rPr>
        <w:br/>
        <w:t>N/A</w:t>
      </w:r>
    </w:p>
    <w:p w14:paraId="10F63AB2" w14:textId="77777777" w:rsidR="00497792" w:rsidRPr="00497792" w:rsidRDefault="00497792" w:rsidP="00497792">
      <w:pPr>
        <w:numPr>
          <w:ilvl w:val="0"/>
          <w:numId w:val="2"/>
        </w:num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Authority</w:t>
      </w:r>
    </w:p>
    <w:p w14:paraId="5136742A" w14:textId="77777777" w:rsidR="00497792" w:rsidRPr="00497792" w:rsidRDefault="00497792" w:rsidP="00497792">
      <w:pPr>
        <w:shd w:val="clear" w:color="auto" w:fill="FFFFFF"/>
        <w:spacing w:after="15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This policy is maintained under the authority of the Vice Chancellor for Academic Affairs.</w:t>
      </w:r>
    </w:p>
    <w:p w14:paraId="31133D42" w14:textId="77777777" w:rsidR="00497792" w:rsidRPr="00497792" w:rsidRDefault="00497792" w:rsidP="00497792">
      <w:pPr>
        <w:numPr>
          <w:ilvl w:val="0"/>
          <w:numId w:val="2"/>
        </w:num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Related Policies</w:t>
      </w:r>
    </w:p>
    <w:p w14:paraId="4A21EA30" w14:textId="77777777" w:rsidR="00497792" w:rsidRPr="00497792" w:rsidRDefault="00497792" w:rsidP="00497792">
      <w:pPr>
        <w:shd w:val="clear" w:color="auto" w:fill="FFFFFF"/>
        <w:spacing w:after="15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N/A</w:t>
      </w:r>
    </w:p>
    <w:p w14:paraId="12220BC8" w14:textId="77777777" w:rsidR="00497792" w:rsidRPr="00497792" w:rsidRDefault="00497792" w:rsidP="00497792">
      <w:pPr>
        <w:numPr>
          <w:ilvl w:val="0"/>
          <w:numId w:val="2"/>
        </w:num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Implementation</w:t>
      </w:r>
    </w:p>
    <w:p w14:paraId="3F2AB10D" w14:textId="77777777" w:rsidR="00497792" w:rsidRPr="00497792" w:rsidRDefault="00497792" w:rsidP="00497792">
      <w:pPr>
        <w:shd w:val="clear" w:color="auto" w:fill="FFFFFF"/>
        <w:spacing w:after="0" w:line="240" w:lineRule="auto"/>
        <w:ind w:left="300"/>
        <w:rPr>
          <w:rFonts w:ascii="Helvetica" w:eastAsia="Times New Roman" w:hAnsi="Helvetica" w:cs="Helvetica"/>
          <w:color w:val="85868C"/>
          <w:sz w:val="24"/>
          <w:szCs w:val="24"/>
        </w:rPr>
      </w:pPr>
      <w:r w:rsidRPr="00497792">
        <w:rPr>
          <w:rFonts w:ascii="Helvetica" w:eastAsia="Times New Roman" w:hAnsi="Helvetica" w:cs="Helvetica"/>
          <w:color w:val="85868C"/>
          <w:sz w:val="24"/>
          <w:szCs w:val="24"/>
        </w:rPr>
        <w:t>Policy approved and adopted by the Board of Trustees on 10/15/18</w:t>
      </w:r>
      <w:r w:rsidRPr="00497792">
        <w:rPr>
          <w:rFonts w:ascii="Helvetica" w:eastAsia="Times New Roman" w:hAnsi="Helvetica" w:cs="Helvetica"/>
          <w:color w:val="85868C"/>
          <w:sz w:val="24"/>
          <w:szCs w:val="24"/>
        </w:rPr>
        <w:br/>
        <w:t>Purpose, procedures, responsibilities and definitions approved and adopted by the Cabinet on 09/27/18. Set for review in 2021.</w:t>
      </w:r>
    </w:p>
    <w:p w14:paraId="4C78EA4E" w14:textId="77777777" w:rsidR="003438E5" w:rsidRPr="00497792" w:rsidRDefault="003438E5" w:rsidP="00497792"/>
    <w:sectPr w:rsidR="003438E5" w:rsidRPr="0049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2058"/>
    <w:multiLevelType w:val="multilevel"/>
    <w:tmpl w:val="2654ABC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57577154"/>
    <w:multiLevelType w:val="multilevel"/>
    <w:tmpl w:val="C93241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AMER, JOANNA R.">
    <w15:presenceInfo w15:providerId="AD" w15:userId="S-1-5-21-48106794-361381082-1582045581-560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DB2"/>
    <w:rsid w:val="003438E5"/>
    <w:rsid w:val="00497792"/>
    <w:rsid w:val="00625DB2"/>
    <w:rsid w:val="006529DB"/>
    <w:rsid w:val="00D06450"/>
    <w:rsid w:val="00EE558A"/>
    <w:rsid w:val="00F8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73A2"/>
  <w15:chartTrackingRefBased/>
  <w15:docId w15:val="{18B8AD48-5C1F-4C82-A234-2EC2C7B4C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25D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5DB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25D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E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4845">
      <w:bodyDiv w:val="1"/>
      <w:marLeft w:val="0"/>
      <w:marRight w:val="0"/>
      <w:marTop w:val="0"/>
      <w:marBottom w:val="0"/>
      <w:divBdr>
        <w:top w:val="none" w:sz="0" w:space="0" w:color="auto"/>
        <w:left w:val="none" w:sz="0" w:space="0" w:color="auto"/>
        <w:bottom w:val="none" w:sz="0" w:space="0" w:color="auto"/>
        <w:right w:val="none" w:sz="0" w:space="0" w:color="auto"/>
      </w:divBdr>
      <w:divsChild>
        <w:div w:id="2026129650">
          <w:marLeft w:val="0"/>
          <w:marRight w:val="0"/>
          <w:marTop w:val="0"/>
          <w:marBottom w:val="0"/>
          <w:divBdr>
            <w:top w:val="none" w:sz="0" w:space="0" w:color="auto"/>
            <w:left w:val="none" w:sz="0" w:space="0" w:color="auto"/>
            <w:bottom w:val="none" w:sz="0" w:space="0" w:color="auto"/>
            <w:right w:val="none" w:sz="0" w:space="0" w:color="auto"/>
          </w:divBdr>
        </w:div>
      </w:divsChild>
    </w:div>
    <w:div w:id="289557357">
      <w:bodyDiv w:val="1"/>
      <w:marLeft w:val="0"/>
      <w:marRight w:val="0"/>
      <w:marTop w:val="0"/>
      <w:marBottom w:val="0"/>
      <w:divBdr>
        <w:top w:val="none" w:sz="0" w:space="0" w:color="auto"/>
        <w:left w:val="none" w:sz="0" w:space="0" w:color="auto"/>
        <w:bottom w:val="none" w:sz="0" w:space="0" w:color="auto"/>
        <w:right w:val="none" w:sz="0" w:space="0" w:color="auto"/>
      </w:divBdr>
      <w:divsChild>
        <w:div w:id="1775975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1B0389C17224780A9A851C5928AA0" ma:contentTypeVersion="14" ma:contentTypeDescription="Create a new document." ma:contentTypeScope="" ma:versionID="0153d44bdce4ebcb5983e9e9cd278974">
  <xsd:schema xmlns:xsd="http://www.w3.org/2001/XMLSchema" xmlns:xs="http://www.w3.org/2001/XMLSchema" xmlns:p="http://schemas.microsoft.com/office/2006/metadata/properties" xmlns:ns3="19e72b10-8e33-4ca4-9453-2159297dfa21" xmlns:ns4="842e7c87-8a47-4387-a710-6e9c6b91c4b1" targetNamespace="http://schemas.microsoft.com/office/2006/metadata/properties" ma:root="true" ma:fieldsID="b45511dd793a5ed2ac074ced3f0c2690" ns3:_="" ns4:_="">
    <xsd:import namespace="19e72b10-8e33-4ca4-9453-2159297dfa21"/>
    <xsd:import namespace="842e7c87-8a47-4387-a710-6e9c6b91c4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72b10-8e33-4ca4-9453-2159297df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2e7c87-8a47-4387-a710-6e9c6b91c4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2CB7C9-C0B0-46A9-ACAF-A9A93CB41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72b10-8e33-4ca4-9453-2159297dfa21"/>
    <ds:schemaRef ds:uri="842e7c87-8a47-4387-a710-6e9c6b91c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78927B-5230-4CF5-9E48-3CECAC900D9F}">
  <ds:schemaRefs>
    <ds:schemaRef ds:uri="http://schemas.microsoft.com/sharepoint/v3/contenttype/forms"/>
  </ds:schemaRefs>
</ds:datastoreItem>
</file>

<file path=customXml/itemProps3.xml><?xml version="1.0" encoding="utf-8"?>
<ds:datastoreItem xmlns:ds="http://schemas.openxmlformats.org/officeDocument/2006/customXml" ds:itemID="{43E49218-D00C-4375-A8E3-63F8DF4A513F}">
  <ds:schemaRefs>
    <ds:schemaRef ds:uri="http://purl.org/dc/elements/1.1/"/>
    <ds:schemaRef ds:uri="http://schemas.microsoft.com/office/2006/metadata/properties"/>
    <ds:schemaRef ds:uri="http://www.w3.org/XML/1998/namespace"/>
    <ds:schemaRef ds:uri="http://schemas.microsoft.com/office/2006/documentManagement/types"/>
    <ds:schemaRef ds:uri="19e72b10-8e33-4ca4-9453-2159297dfa21"/>
    <ds:schemaRef ds:uri="http://purl.org/dc/terms/"/>
    <ds:schemaRef ds:uri="842e7c87-8a47-4387-a710-6e9c6b91c4b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Ozarks Technical Community College</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KRAMER, JOANNA R.</dc:creator>
  <cp:keywords/>
  <dc:description/>
  <cp:lastModifiedBy>KRAMER, JOANNA R.</cp:lastModifiedBy>
  <cp:revision>3</cp:revision>
  <dcterms:created xsi:type="dcterms:W3CDTF">2022-09-26T13:57:00Z</dcterms:created>
  <dcterms:modified xsi:type="dcterms:W3CDTF">2022-09-26T14:32:00Z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0x010100DE71B0389C17224780A9A851C5928AA0</vt:lpwstr>
  </property>
</Properties>
</file>