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27AFB" w14:textId="7620493E" w:rsidR="0011610F" w:rsidRDefault="0011610F" w:rsidP="008104E8">
      <w:pPr>
        <w:pStyle w:val="Heading3"/>
        <w:shd w:val="clear" w:color="auto" w:fill="FFFFFF"/>
        <w:spacing w:before="0" w:beforeAutospacing="0" w:after="0" w:afterAutospacing="0"/>
        <w:rPr>
          <w:rFonts w:ascii="Arial" w:hAnsi="Arial" w:cs="Arial"/>
        </w:rPr>
      </w:pPr>
      <w:r w:rsidRPr="008104E8">
        <w:rPr>
          <w:rFonts w:ascii="Arial" w:hAnsi="Arial" w:cs="Arial"/>
        </w:rPr>
        <w:t>2.</w:t>
      </w:r>
      <w:r w:rsidR="00713D84">
        <w:rPr>
          <w:rFonts w:ascii="Arial" w:hAnsi="Arial" w:cs="Arial"/>
        </w:rPr>
        <w:t>18</w:t>
      </w:r>
      <w:r w:rsidRPr="008104E8">
        <w:rPr>
          <w:rFonts w:ascii="Arial" w:hAnsi="Arial" w:cs="Arial"/>
        </w:rPr>
        <w:t xml:space="preserve"> – </w:t>
      </w:r>
      <w:r w:rsidR="00713D84">
        <w:rPr>
          <w:rFonts w:ascii="Arial" w:hAnsi="Arial" w:cs="Arial"/>
        </w:rPr>
        <w:t xml:space="preserve">Program </w:t>
      </w:r>
      <w:r w:rsidR="00C06DB7">
        <w:rPr>
          <w:rFonts w:ascii="Arial" w:hAnsi="Arial" w:cs="Arial"/>
        </w:rPr>
        <w:t>Discontinuation</w:t>
      </w:r>
      <w:r w:rsidR="00A07B50">
        <w:rPr>
          <w:rFonts w:ascii="Arial" w:hAnsi="Arial" w:cs="Arial"/>
        </w:rPr>
        <w:t xml:space="preserve"> and Teach</w:t>
      </w:r>
      <w:r w:rsidR="00E44A62">
        <w:rPr>
          <w:rFonts w:ascii="Arial" w:hAnsi="Arial" w:cs="Arial"/>
        </w:rPr>
        <w:t>-</w:t>
      </w:r>
      <w:r w:rsidR="00A07B50">
        <w:rPr>
          <w:rFonts w:ascii="Arial" w:hAnsi="Arial" w:cs="Arial"/>
        </w:rPr>
        <w:t>Out</w:t>
      </w:r>
    </w:p>
    <w:p w14:paraId="5CFD0FC2" w14:textId="77777777" w:rsidR="008104E8" w:rsidRPr="008104E8" w:rsidRDefault="008104E8" w:rsidP="008104E8">
      <w:pPr>
        <w:pStyle w:val="Heading3"/>
        <w:shd w:val="clear" w:color="auto" w:fill="FFFFFF"/>
        <w:spacing w:before="0" w:beforeAutospacing="0" w:after="0" w:afterAutospacing="0"/>
        <w:rPr>
          <w:rFonts w:ascii="Arial" w:hAnsi="Arial" w:cs="Arial"/>
        </w:rPr>
      </w:pPr>
    </w:p>
    <w:p w14:paraId="4314B791" w14:textId="164F5F4F" w:rsidR="0011610F" w:rsidRDefault="0011610F" w:rsidP="00A07B50">
      <w:pPr>
        <w:pStyle w:val="NormalWeb"/>
        <w:numPr>
          <w:ilvl w:val="0"/>
          <w:numId w:val="8"/>
        </w:numPr>
        <w:shd w:val="clear" w:color="auto" w:fill="FFFFFF"/>
        <w:spacing w:before="0" w:beforeAutospacing="0" w:after="0" w:afterAutospacing="0"/>
        <w:rPr>
          <w:rStyle w:val="Strong"/>
          <w:rFonts w:ascii="Arial" w:hAnsi="Arial" w:cs="Arial"/>
          <w:sz w:val="20"/>
          <w:szCs w:val="20"/>
        </w:rPr>
      </w:pPr>
      <w:r w:rsidRPr="008104E8">
        <w:rPr>
          <w:rStyle w:val="Strong"/>
          <w:rFonts w:ascii="Arial" w:hAnsi="Arial" w:cs="Arial"/>
          <w:sz w:val="20"/>
          <w:szCs w:val="20"/>
        </w:rPr>
        <w:t>Purpose</w:t>
      </w:r>
    </w:p>
    <w:p w14:paraId="0AFC90E5" w14:textId="77777777" w:rsidR="00A07B50" w:rsidRPr="008104E8" w:rsidRDefault="00A07B50" w:rsidP="00A07B50">
      <w:pPr>
        <w:pStyle w:val="NormalWeb"/>
        <w:shd w:val="clear" w:color="auto" w:fill="FFFFFF"/>
        <w:spacing w:before="0" w:beforeAutospacing="0" w:after="0" w:afterAutospacing="0"/>
        <w:ind w:left="840"/>
        <w:rPr>
          <w:rFonts w:ascii="Arial" w:hAnsi="Arial" w:cs="Arial"/>
          <w:sz w:val="20"/>
          <w:szCs w:val="20"/>
        </w:rPr>
      </w:pPr>
    </w:p>
    <w:p w14:paraId="0CD2FAFD" w14:textId="29B866C0" w:rsidR="0011610F" w:rsidRDefault="00713D84"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To develop standards for </w:t>
      </w:r>
      <w:r w:rsidR="00C06DB7">
        <w:rPr>
          <w:rFonts w:ascii="Arial" w:hAnsi="Arial" w:cs="Arial"/>
          <w:sz w:val="20"/>
          <w:szCs w:val="20"/>
        </w:rPr>
        <w:t>discontinuing</w:t>
      </w:r>
      <w:r>
        <w:rPr>
          <w:rFonts w:ascii="Arial" w:hAnsi="Arial" w:cs="Arial"/>
          <w:sz w:val="20"/>
          <w:szCs w:val="20"/>
        </w:rPr>
        <w:t xml:space="preserve"> a program of study at the college and </w:t>
      </w:r>
      <w:del w:id="0" w:author="MCGRADY, TRACY M." w:date="2021-08-20T11:31:00Z">
        <w:r w:rsidDel="00335C43">
          <w:rPr>
            <w:rFonts w:ascii="Arial" w:hAnsi="Arial" w:cs="Arial"/>
            <w:sz w:val="20"/>
            <w:szCs w:val="20"/>
          </w:rPr>
          <w:delText xml:space="preserve">developing </w:delText>
        </w:r>
      </w:del>
      <w:r>
        <w:rPr>
          <w:rFonts w:ascii="Arial" w:hAnsi="Arial" w:cs="Arial"/>
          <w:sz w:val="20"/>
          <w:szCs w:val="20"/>
        </w:rPr>
        <w:t xml:space="preserve">processes for </w:t>
      </w:r>
      <w:ins w:id="1" w:author="MCGRADY, TRACY M." w:date="2021-08-20T11:37:00Z">
        <w:r w:rsidR="00335C43">
          <w:rPr>
            <w:rFonts w:ascii="Arial" w:hAnsi="Arial" w:cs="Arial"/>
            <w:sz w:val="20"/>
            <w:szCs w:val="20"/>
          </w:rPr>
          <w:t xml:space="preserve">assisting </w:t>
        </w:r>
      </w:ins>
      <w:r>
        <w:rPr>
          <w:rFonts w:ascii="Arial" w:hAnsi="Arial" w:cs="Arial"/>
          <w:sz w:val="20"/>
          <w:szCs w:val="20"/>
        </w:rPr>
        <w:t xml:space="preserve">students </w:t>
      </w:r>
      <w:r w:rsidR="00C06DB7">
        <w:rPr>
          <w:rFonts w:ascii="Arial" w:hAnsi="Arial" w:cs="Arial"/>
          <w:sz w:val="20"/>
          <w:szCs w:val="20"/>
        </w:rPr>
        <w:t>enrolled in the discontinued program</w:t>
      </w:r>
      <w:r>
        <w:rPr>
          <w:rFonts w:ascii="Arial" w:hAnsi="Arial" w:cs="Arial"/>
          <w:sz w:val="20"/>
          <w:szCs w:val="20"/>
        </w:rPr>
        <w:t xml:space="preserve">. </w:t>
      </w:r>
    </w:p>
    <w:p w14:paraId="3E190A51" w14:textId="77777777" w:rsidR="008104E8" w:rsidRPr="008104E8" w:rsidRDefault="008104E8" w:rsidP="008104E8">
      <w:pPr>
        <w:pStyle w:val="NormalWeb"/>
        <w:shd w:val="clear" w:color="auto" w:fill="FFFFFF"/>
        <w:spacing w:before="0" w:beforeAutospacing="0" w:after="0" w:afterAutospacing="0"/>
        <w:rPr>
          <w:rFonts w:ascii="Arial" w:hAnsi="Arial" w:cs="Arial"/>
          <w:sz w:val="20"/>
          <w:szCs w:val="20"/>
        </w:rPr>
      </w:pPr>
    </w:p>
    <w:p w14:paraId="14F37010" w14:textId="77777777" w:rsidR="0011610F" w:rsidRPr="008104E8" w:rsidRDefault="0011610F" w:rsidP="008104E8">
      <w:pPr>
        <w:pStyle w:val="NormalWeb"/>
        <w:shd w:val="clear" w:color="auto" w:fill="FFFFFF"/>
        <w:spacing w:before="0" w:beforeAutospacing="0" w:after="0" w:afterAutospacing="0"/>
        <w:rPr>
          <w:rFonts w:ascii="Arial" w:hAnsi="Arial" w:cs="Arial"/>
          <w:sz w:val="20"/>
          <w:szCs w:val="20"/>
        </w:rPr>
      </w:pPr>
      <w:r w:rsidRPr="008104E8">
        <w:rPr>
          <w:rStyle w:val="Strong"/>
          <w:rFonts w:ascii="Arial" w:hAnsi="Arial" w:cs="Arial"/>
          <w:sz w:val="20"/>
          <w:szCs w:val="20"/>
        </w:rPr>
        <w:t>B.    Policy</w:t>
      </w:r>
    </w:p>
    <w:p w14:paraId="5C8A47F6" w14:textId="233DA583" w:rsidR="008104E8" w:rsidRDefault="008104E8" w:rsidP="008104E8">
      <w:pPr>
        <w:pStyle w:val="NormalWeb"/>
        <w:shd w:val="clear" w:color="auto" w:fill="FFFFFF"/>
        <w:spacing w:before="0" w:beforeAutospacing="0" w:after="0" w:afterAutospacing="0"/>
        <w:rPr>
          <w:rFonts w:ascii="Arial" w:hAnsi="Arial" w:cs="Arial"/>
          <w:sz w:val="20"/>
          <w:szCs w:val="20"/>
        </w:rPr>
      </w:pPr>
    </w:p>
    <w:p w14:paraId="0F035F05" w14:textId="4AD89F60" w:rsidR="00A07B50" w:rsidRDefault="00A07B50"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The college may determine </w:t>
      </w:r>
      <w:r w:rsidR="00C06DB7">
        <w:rPr>
          <w:rFonts w:ascii="Arial" w:hAnsi="Arial" w:cs="Arial"/>
          <w:sz w:val="20"/>
          <w:szCs w:val="20"/>
        </w:rPr>
        <w:t>the need for a program to be discontinued. A teach</w:t>
      </w:r>
      <w:r w:rsidR="00E44A62">
        <w:rPr>
          <w:rFonts w:ascii="Arial" w:hAnsi="Arial" w:cs="Arial"/>
          <w:sz w:val="20"/>
          <w:szCs w:val="20"/>
        </w:rPr>
        <w:t>-</w:t>
      </w:r>
      <w:r w:rsidR="00C06DB7">
        <w:rPr>
          <w:rFonts w:ascii="Arial" w:hAnsi="Arial" w:cs="Arial"/>
          <w:sz w:val="20"/>
          <w:szCs w:val="20"/>
        </w:rPr>
        <w:t xml:space="preserve">out plan for discontinued programs will be offered to students who are currently enrolled in </w:t>
      </w:r>
      <w:r w:rsidR="00E44A62">
        <w:rPr>
          <w:rFonts w:ascii="Arial" w:hAnsi="Arial" w:cs="Arial"/>
          <w:sz w:val="20"/>
          <w:szCs w:val="20"/>
        </w:rPr>
        <w:t>the</w:t>
      </w:r>
      <w:r w:rsidR="00C06DB7">
        <w:rPr>
          <w:rFonts w:ascii="Arial" w:hAnsi="Arial" w:cs="Arial"/>
          <w:sz w:val="20"/>
          <w:szCs w:val="20"/>
        </w:rPr>
        <w:t xml:space="preserve"> discontinued program. </w:t>
      </w:r>
    </w:p>
    <w:p w14:paraId="1767DAD1" w14:textId="77777777" w:rsidR="00A07B50" w:rsidRPr="008104E8" w:rsidRDefault="00A07B50" w:rsidP="008104E8">
      <w:pPr>
        <w:pStyle w:val="NormalWeb"/>
        <w:shd w:val="clear" w:color="auto" w:fill="FFFFFF"/>
        <w:spacing w:before="0" w:beforeAutospacing="0" w:after="0" w:afterAutospacing="0"/>
        <w:rPr>
          <w:rFonts w:ascii="Arial" w:hAnsi="Arial" w:cs="Arial"/>
          <w:sz w:val="20"/>
          <w:szCs w:val="20"/>
        </w:rPr>
      </w:pPr>
    </w:p>
    <w:p w14:paraId="6C89D19E" w14:textId="77777777" w:rsidR="0011610F" w:rsidRPr="008104E8" w:rsidRDefault="0011610F" w:rsidP="008104E8">
      <w:pPr>
        <w:pStyle w:val="NormalWeb"/>
        <w:shd w:val="clear" w:color="auto" w:fill="FFFFFF"/>
        <w:spacing w:before="0" w:beforeAutospacing="0" w:after="0" w:afterAutospacing="0"/>
        <w:rPr>
          <w:rFonts w:ascii="Arial" w:hAnsi="Arial" w:cs="Arial"/>
          <w:sz w:val="20"/>
          <w:szCs w:val="20"/>
        </w:rPr>
      </w:pPr>
      <w:r w:rsidRPr="008104E8">
        <w:rPr>
          <w:rStyle w:val="Strong"/>
          <w:rFonts w:ascii="Arial" w:hAnsi="Arial" w:cs="Arial"/>
          <w:sz w:val="20"/>
          <w:szCs w:val="20"/>
        </w:rPr>
        <w:t>C.     Procedures</w:t>
      </w:r>
    </w:p>
    <w:p w14:paraId="67648209" w14:textId="75F031DB" w:rsidR="008104E8" w:rsidRDefault="008104E8" w:rsidP="008104E8">
      <w:pPr>
        <w:pStyle w:val="NormalWeb"/>
        <w:shd w:val="clear" w:color="auto" w:fill="FFFFFF"/>
        <w:spacing w:before="0" w:beforeAutospacing="0" w:after="0" w:afterAutospacing="0"/>
        <w:rPr>
          <w:rFonts w:ascii="Arial" w:hAnsi="Arial" w:cs="Arial"/>
          <w:sz w:val="20"/>
          <w:szCs w:val="20"/>
        </w:rPr>
      </w:pPr>
    </w:p>
    <w:p w14:paraId="1AB59150" w14:textId="66ED59EF" w:rsidR="00A07B50" w:rsidRDefault="00E44A62"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The college</w:t>
      </w:r>
      <w:r w:rsidR="001A30ED">
        <w:rPr>
          <w:rFonts w:ascii="Arial" w:hAnsi="Arial" w:cs="Arial"/>
          <w:sz w:val="20"/>
          <w:szCs w:val="20"/>
        </w:rPr>
        <w:t xml:space="preserve"> regularly reviews degree programs to ensure that </w:t>
      </w:r>
      <w:r>
        <w:rPr>
          <w:rFonts w:ascii="Arial" w:hAnsi="Arial" w:cs="Arial"/>
          <w:sz w:val="20"/>
          <w:szCs w:val="20"/>
        </w:rPr>
        <w:t xml:space="preserve">current </w:t>
      </w:r>
      <w:r w:rsidR="001A30ED">
        <w:rPr>
          <w:rFonts w:ascii="Arial" w:hAnsi="Arial" w:cs="Arial"/>
          <w:sz w:val="20"/>
          <w:szCs w:val="20"/>
        </w:rPr>
        <w:t>programs</w:t>
      </w:r>
      <w:ins w:id="2" w:author="MCGRADY, TRACY M." w:date="2021-08-20T13:56:00Z">
        <w:r w:rsidR="00955962">
          <w:rPr>
            <w:rFonts w:ascii="Arial" w:hAnsi="Arial" w:cs="Arial"/>
            <w:sz w:val="20"/>
            <w:szCs w:val="20"/>
          </w:rPr>
          <w:t xml:space="preserve"> have adequate student demand and meet </w:t>
        </w:r>
      </w:ins>
      <w:ins w:id="3" w:author="MCGRADY, TRACY M." w:date="2021-08-20T13:57:00Z">
        <w:r w:rsidR="00955962">
          <w:rPr>
            <w:rFonts w:ascii="Arial" w:hAnsi="Arial" w:cs="Arial"/>
            <w:sz w:val="20"/>
            <w:szCs w:val="20"/>
          </w:rPr>
          <w:t xml:space="preserve">regional workforce needs. </w:t>
        </w:r>
      </w:ins>
      <w:del w:id="4" w:author="MCGRADY, TRACY M." w:date="2021-08-20T13:56:00Z">
        <w:r w:rsidR="001A30ED" w:rsidDel="00955962">
          <w:rPr>
            <w:rFonts w:ascii="Arial" w:hAnsi="Arial" w:cs="Arial"/>
            <w:sz w:val="20"/>
            <w:szCs w:val="20"/>
          </w:rPr>
          <w:delText xml:space="preserve"> meet</w:delText>
        </w:r>
      </w:del>
      <w:del w:id="5" w:author="MCGRADY, TRACY M." w:date="2021-08-20T13:57:00Z">
        <w:r w:rsidR="001A30ED" w:rsidDel="00955962">
          <w:rPr>
            <w:rFonts w:ascii="Arial" w:hAnsi="Arial" w:cs="Arial"/>
            <w:sz w:val="20"/>
            <w:szCs w:val="20"/>
          </w:rPr>
          <w:delText xml:space="preserve"> student and college expectations</w:delText>
        </w:r>
      </w:del>
      <w:r w:rsidR="001A30ED">
        <w:rPr>
          <w:rFonts w:ascii="Arial" w:hAnsi="Arial" w:cs="Arial"/>
          <w:sz w:val="20"/>
          <w:szCs w:val="20"/>
        </w:rPr>
        <w:t xml:space="preserve">. On occasion, after review, the college may determine that a program is </w:t>
      </w:r>
      <w:del w:id="6" w:author="MCGRADY, TRACY M." w:date="2021-08-20T13:57:00Z">
        <w:r w:rsidR="001A30ED" w:rsidDel="00955962">
          <w:rPr>
            <w:rFonts w:ascii="Arial" w:hAnsi="Arial" w:cs="Arial"/>
            <w:sz w:val="20"/>
            <w:szCs w:val="20"/>
          </w:rPr>
          <w:delText xml:space="preserve">not meeting expectations or is </w:delText>
        </w:r>
      </w:del>
      <w:r w:rsidR="001A30ED">
        <w:rPr>
          <w:rFonts w:ascii="Arial" w:hAnsi="Arial" w:cs="Arial"/>
          <w:sz w:val="20"/>
          <w:szCs w:val="20"/>
        </w:rPr>
        <w:t>no longer viable</w:t>
      </w:r>
      <w:del w:id="7" w:author="MCGRADY, TRACY M." w:date="2021-08-20T13:57:00Z">
        <w:r w:rsidR="001A30ED" w:rsidDel="00955962">
          <w:rPr>
            <w:rFonts w:ascii="Arial" w:hAnsi="Arial" w:cs="Arial"/>
            <w:sz w:val="20"/>
            <w:szCs w:val="20"/>
          </w:rPr>
          <w:delText xml:space="preserve"> in the marketplace</w:delText>
        </w:r>
      </w:del>
      <w:r w:rsidR="001A30ED">
        <w:rPr>
          <w:rFonts w:ascii="Arial" w:hAnsi="Arial" w:cs="Arial"/>
          <w:sz w:val="20"/>
          <w:szCs w:val="20"/>
        </w:rPr>
        <w:t xml:space="preserve">. In that case, the program </w:t>
      </w:r>
      <w:r>
        <w:rPr>
          <w:rFonts w:ascii="Arial" w:hAnsi="Arial" w:cs="Arial"/>
          <w:sz w:val="20"/>
          <w:szCs w:val="20"/>
        </w:rPr>
        <w:t>may</w:t>
      </w:r>
      <w:r w:rsidR="001A30ED">
        <w:rPr>
          <w:rFonts w:ascii="Arial" w:hAnsi="Arial" w:cs="Arial"/>
          <w:sz w:val="20"/>
          <w:szCs w:val="20"/>
        </w:rPr>
        <w:t xml:space="preserve"> be discontinued. The college’s decision to discontinue a program must comply with the requirements of the college’s accrediting body, the Higher Learning Commission, </w:t>
      </w:r>
      <w:r w:rsidR="00834E02">
        <w:rPr>
          <w:rFonts w:ascii="Arial" w:hAnsi="Arial" w:cs="Arial"/>
          <w:sz w:val="20"/>
          <w:szCs w:val="20"/>
        </w:rPr>
        <w:t xml:space="preserve">the program’s accrediting agency (if applicable), and external regulatory bodies. </w:t>
      </w:r>
    </w:p>
    <w:p w14:paraId="23EC7936" w14:textId="41F2E02A" w:rsidR="00A029BF" w:rsidRDefault="00A029BF" w:rsidP="008104E8">
      <w:pPr>
        <w:pStyle w:val="NormalWeb"/>
        <w:shd w:val="clear" w:color="auto" w:fill="FFFFFF"/>
        <w:spacing w:before="0" w:beforeAutospacing="0" w:after="0" w:afterAutospacing="0"/>
        <w:rPr>
          <w:rFonts w:ascii="Arial" w:hAnsi="Arial" w:cs="Arial"/>
          <w:sz w:val="20"/>
          <w:szCs w:val="20"/>
        </w:rPr>
      </w:pPr>
    </w:p>
    <w:p w14:paraId="701E7595" w14:textId="79AA58AE" w:rsidR="00C335EF" w:rsidRDefault="00C335EF" w:rsidP="00C335EF">
      <w:pPr>
        <w:pStyle w:val="NormalWeb"/>
        <w:shd w:val="clear" w:color="auto" w:fill="FFFFFF"/>
        <w:spacing w:before="0" w:beforeAutospacing="0" w:after="0" w:afterAutospacing="0"/>
        <w:rPr>
          <w:rFonts w:ascii="Arial" w:hAnsi="Arial" w:cs="Arial"/>
          <w:sz w:val="20"/>
          <w:szCs w:val="20"/>
        </w:rPr>
      </w:pPr>
      <w:r w:rsidRPr="00240FA7">
        <w:rPr>
          <w:rFonts w:ascii="Arial" w:hAnsi="Arial" w:cs="Arial"/>
          <w:sz w:val="20"/>
          <w:szCs w:val="20"/>
        </w:rPr>
        <w:t>Faculty teaching in the program</w:t>
      </w:r>
      <w:r w:rsidR="00240FA7">
        <w:rPr>
          <w:rFonts w:ascii="Arial" w:hAnsi="Arial" w:cs="Arial"/>
          <w:sz w:val="20"/>
          <w:szCs w:val="20"/>
        </w:rPr>
        <w:t xml:space="preserve"> being discontinued</w:t>
      </w:r>
      <w:r w:rsidRPr="00240FA7">
        <w:rPr>
          <w:rFonts w:ascii="Arial" w:hAnsi="Arial" w:cs="Arial"/>
          <w:sz w:val="20"/>
          <w:szCs w:val="20"/>
        </w:rPr>
        <w:t xml:space="preserve"> will be notified, in writing, as early as possible</w:t>
      </w:r>
      <w:r w:rsidR="00240FA7">
        <w:rPr>
          <w:rFonts w:ascii="Arial" w:hAnsi="Arial" w:cs="Arial"/>
          <w:sz w:val="20"/>
          <w:szCs w:val="20"/>
        </w:rPr>
        <w:t xml:space="preserve">. </w:t>
      </w:r>
      <w:r w:rsidR="00AF669F">
        <w:rPr>
          <w:rFonts w:ascii="Arial" w:hAnsi="Arial" w:cs="Arial"/>
          <w:sz w:val="20"/>
          <w:szCs w:val="20"/>
        </w:rPr>
        <w:t xml:space="preserve">This will allow time for faculty and the college to make alternate plans related to the teaching position and the possibility for future employment with the college. </w:t>
      </w:r>
    </w:p>
    <w:p w14:paraId="4FCC6A7F" w14:textId="77777777" w:rsidR="00C335EF" w:rsidRDefault="00C335EF" w:rsidP="008104E8">
      <w:pPr>
        <w:pStyle w:val="NormalWeb"/>
        <w:shd w:val="clear" w:color="auto" w:fill="FFFFFF"/>
        <w:spacing w:before="0" w:beforeAutospacing="0" w:after="0" w:afterAutospacing="0"/>
        <w:rPr>
          <w:rFonts w:ascii="Arial" w:hAnsi="Arial" w:cs="Arial"/>
          <w:sz w:val="20"/>
          <w:szCs w:val="20"/>
        </w:rPr>
      </w:pPr>
    </w:p>
    <w:p w14:paraId="1D8E730B" w14:textId="2F3D98F0" w:rsidR="00A029BF" w:rsidRDefault="00A029BF"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The college will </w:t>
      </w:r>
      <w:r w:rsidR="00834E02">
        <w:rPr>
          <w:rFonts w:ascii="Arial" w:hAnsi="Arial" w:cs="Arial"/>
          <w:sz w:val="20"/>
          <w:szCs w:val="20"/>
        </w:rPr>
        <w:t>notify students</w:t>
      </w:r>
      <w:r w:rsidR="00C335EF">
        <w:rPr>
          <w:rFonts w:ascii="Arial" w:hAnsi="Arial" w:cs="Arial"/>
          <w:sz w:val="20"/>
          <w:szCs w:val="20"/>
        </w:rPr>
        <w:t xml:space="preserve"> currently enrolled in the program</w:t>
      </w:r>
      <w:r w:rsidR="00834E02">
        <w:rPr>
          <w:rFonts w:ascii="Arial" w:hAnsi="Arial" w:cs="Arial"/>
          <w:sz w:val="20"/>
          <w:szCs w:val="20"/>
        </w:rPr>
        <w:t xml:space="preserve"> of the </w:t>
      </w:r>
      <w:r w:rsidR="00E44A62">
        <w:rPr>
          <w:rFonts w:ascii="Arial" w:hAnsi="Arial" w:cs="Arial"/>
          <w:sz w:val="20"/>
          <w:szCs w:val="20"/>
        </w:rPr>
        <w:t xml:space="preserve">discontinuation, </w:t>
      </w:r>
      <w:r w:rsidR="00834E02">
        <w:rPr>
          <w:rFonts w:ascii="Arial" w:hAnsi="Arial" w:cs="Arial"/>
          <w:sz w:val="20"/>
          <w:szCs w:val="20"/>
        </w:rPr>
        <w:t>in writing</w:t>
      </w:r>
      <w:r w:rsidR="00E44A62">
        <w:rPr>
          <w:rFonts w:ascii="Arial" w:hAnsi="Arial" w:cs="Arial"/>
          <w:sz w:val="20"/>
          <w:szCs w:val="20"/>
        </w:rPr>
        <w:t>,</w:t>
      </w:r>
      <w:r w:rsidR="00834E02">
        <w:rPr>
          <w:rFonts w:ascii="Arial" w:hAnsi="Arial" w:cs="Arial"/>
          <w:sz w:val="20"/>
          <w:szCs w:val="20"/>
        </w:rPr>
        <w:t xml:space="preserve"> and will </w:t>
      </w:r>
      <w:r>
        <w:rPr>
          <w:rFonts w:ascii="Arial" w:hAnsi="Arial" w:cs="Arial"/>
          <w:sz w:val="20"/>
          <w:szCs w:val="20"/>
        </w:rPr>
        <w:t xml:space="preserve">maintain open communication with </w:t>
      </w:r>
      <w:r w:rsidR="00C335EF">
        <w:rPr>
          <w:rFonts w:ascii="Arial" w:hAnsi="Arial" w:cs="Arial"/>
          <w:sz w:val="20"/>
          <w:szCs w:val="20"/>
        </w:rPr>
        <w:t>them</w:t>
      </w:r>
      <w:r w:rsidR="00E44A62">
        <w:rPr>
          <w:rFonts w:ascii="Arial" w:hAnsi="Arial" w:cs="Arial"/>
          <w:sz w:val="20"/>
          <w:szCs w:val="20"/>
        </w:rPr>
        <w:t xml:space="preserve"> throughout the process</w:t>
      </w:r>
      <w:r>
        <w:rPr>
          <w:rFonts w:ascii="Arial" w:hAnsi="Arial" w:cs="Arial"/>
          <w:sz w:val="20"/>
          <w:szCs w:val="20"/>
        </w:rPr>
        <w:t xml:space="preserve">. These students will be informed about the status of the program and will be able to address concerns with administration. Once an announcement of program discontinuation is made, the program will not admit additional students into the program. </w:t>
      </w:r>
    </w:p>
    <w:p w14:paraId="259AF9AE" w14:textId="4BBD41FB" w:rsidR="00166DE5" w:rsidRDefault="00166DE5" w:rsidP="008104E8">
      <w:pPr>
        <w:pStyle w:val="NormalWeb"/>
        <w:shd w:val="clear" w:color="auto" w:fill="FFFFFF"/>
        <w:spacing w:before="0" w:beforeAutospacing="0" w:after="0" w:afterAutospacing="0"/>
        <w:rPr>
          <w:rFonts w:ascii="Arial" w:hAnsi="Arial" w:cs="Arial"/>
          <w:sz w:val="20"/>
          <w:szCs w:val="20"/>
        </w:rPr>
      </w:pPr>
    </w:p>
    <w:p w14:paraId="36992901" w14:textId="6B60104F" w:rsidR="00E22A95" w:rsidRDefault="00E22A95"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The college will continue to provide the necessary resources and support to the program </w:t>
      </w:r>
      <w:r w:rsidR="00E44A62">
        <w:rPr>
          <w:rFonts w:ascii="Arial" w:hAnsi="Arial" w:cs="Arial"/>
          <w:sz w:val="20"/>
          <w:szCs w:val="20"/>
        </w:rPr>
        <w:t>by</w:t>
      </w:r>
      <w:r>
        <w:rPr>
          <w:rFonts w:ascii="Arial" w:hAnsi="Arial" w:cs="Arial"/>
          <w:sz w:val="20"/>
          <w:szCs w:val="20"/>
        </w:rPr>
        <w:t xml:space="preserve"> meeting all </w:t>
      </w:r>
      <w:r w:rsidR="00001829">
        <w:rPr>
          <w:rFonts w:ascii="Arial" w:hAnsi="Arial" w:cs="Arial"/>
          <w:sz w:val="20"/>
          <w:szCs w:val="20"/>
        </w:rPr>
        <w:t>of the teach</w:t>
      </w:r>
      <w:r w:rsidR="00E44A62">
        <w:rPr>
          <w:rFonts w:ascii="Arial" w:hAnsi="Arial" w:cs="Arial"/>
          <w:sz w:val="20"/>
          <w:szCs w:val="20"/>
        </w:rPr>
        <w:t>-</w:t>
      </w:r>
      <w:r w:rsidR="00001829">
        <w:rPr>
          <w:rFonts w:ascii="Arial" w:hAnsi="Arial" w:cs="Arial"/>
          <w:sz w:val="20"/>
          <w:szCs w:val="20"/>
        </w:rPr>
        <w:t xml:space="preserve">out </w:t>
      </w:r>
      <w:r>
        <w:rPr>
          <w:rFonts w:ascii="Arial" w:hAnsi="Arial" w:cs="Arial"/>
          <w:sz w:val="20"/>
          <w:szCs w:val="20"/>
        </w:rPr>
        <w:t xml:space="preserve">requirements. </w:t>
      </w:r>
      <w:r w:rsidR="00E55AF9">
        <w:rPr>
          <w:rFonts w:ascii="Arial" w:hAnsi="Arial" w:cs="Arial"/>
          <w:sz w:val="20"/>
          <w:szCs w:val="20"/>
        </w:rPr>
        <w:t>The teac</w:t>
      </w:r>
      <w:r w:rsidR="00E44A62">
        <w:rPr>
          <w:rFonts w:ascii="Arial" w:hAnsi="Arial" w:cs="Arial"/>
          <w:sz w:val="20"/>
          <w:szCs w:val="20"/>
        </w:rPr>
        <w:t>h-</w:t>
      </w:r>
      <w:r w:rsidR="00E55AF9">
        <w:rPr>
          <w:rFonts w:ascii="Arial" w:hAnsi="Arial" w:cs="Arial"/>
          <w:sz w:val="20"/>
          <w:szCs w:val="20"/>
        </w:rPr>
        <w:t xml:space="preserve">out plan will be determined by the department chair/program director and the division dean, with approval of the provost of the college. </w:t>
      </w:r>
      <w:r w:rsidR="00001829">
        <w:rPr>
          <w:rFonts w:ascii="Arial" w:hAnsi="Arial" w:cs="Arial"/>
          <w:sz w:val="20"/>
          <w:szCs w:val="20"/>
        </w:rPr>
        <w:t xml:space="preserve">The plan will be fair and equitable to students and will give students reasonable opportunities to complete their </w:t>
      </w:r>
      <w:r w:rsidR="00E44A62">
        <w:rPr>
          <w:rFonts w:ascii="Arial" w:hAnsi="Arial" w:cs="Arial"/>
          <w:sz w:val="20"/>
          <w:szCs w:val="20"/>
        </w:rPr>
        <w:t>program of study</w:t>
      </w:r>
      <w:r w:rsidR="003114AE">
        <w:rPr>
          <w:rFonts w:ascii="Arial" w:hAnsi="Arial" w:cs="Arial"/>
          <w:sz w:val="20"/>
          <w:szCs w:val="20"/>
        </w:rPr>
        <w:t xml:space="preserve"> before the teach</w:t>
      </w:r>
      <w:r w:rsidR="00E44A62">
        <w:rPr>
          <w:rFonts w:ascii="Arial" w:hAnsi="Arial" w:cs="Arial"/>
          <w:sz w:val="20"/>
          <w:szCs w:val="20"/>
        </w:rPr>
        <w:t>-</w:t>
      </w:r>
      <w:r w:rsidR="003114AE">
        <w:rPr>
          <w:rFonts w:ascii="Arial" w:hAnsi="Arial" w:cs="Arial"/>
          <w:sz w:val="20"/>
          <w:szCs w:val="20"/>
        </w:rPr>
        <w:t xml:space="preserve">out </w:t>
      </w:r>
      <w:r w:rsidR="00E44A62">
        <w:rPr>
          <w:rFonts w:ascii="Arial" w:hAnsi="Arial" w:cs="Arial"/>
          <w:sz w:val="20"/>
          <w:szCs w:val="20"/>
        </w:rPr>
        <w:t xml:space="preserve">end </w:t>
      </w:r>
      <w:r w:rsidR="003114AE">
        <w:rPr>
          <w:rFonts w:ascii="Arial" w:hAnsi="Arial" w:cs="Arial"/>
          <w:sz w:val="20"/>
          <w:szCs w:val="20"/>
        </w:rPr>
        <w:t>date</w:t>
      </w:r>
      <w:r w:rsidR="00001829">
        <w:rPr>
          <w:rFonts w:ascii="Arial" w:hAnsi="Arial" w:cs="Arial"/>
          <w:sz w:val="20"/>
          <w:szCs w:val="20"/>
        </w:rPr>
        <w:t>.</w:t>
      </w:r>
    </w:p>
    <w:p w14:paraId="2131232C" w14:textId="4F0AFBAA" w:rsidR="00E22A95" w:rsidRDefault="00E22A95" w:rsidP="008104E8">
      <w:pPr>
        <w:pStyle w:val="NormalWeb"/>
        <w:shd w:val="clear" w:color="auto" w:fill="FFFFFF"/>
        <w:spacing w:before="0" w:beforeAutospacing="0" w:after="0" w:afterAutospacing="0"/>
        <w:rPr>
          <w:rFonts w:ascii="Arial" w:hAnsi="Arial" w:cs="Arial"/>
          <w:sz w:val="20"/>
          <w:szCs w:val="20"/>
        </w:rPr>
      </w:pPr>
    </w:p>
    <w:p w14:paraId="7365897D" w14:textId="301C8761" w:rsidR="00E22A95" w:rsidRDefault="00E22A95"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The dean and department chair/program director will ensure that all remaining courses required for students enrolled in the program will be offered in a sequence and on a schedule that will enable students to complete the program. The schedule will be </w:t>
      </w:r>
      <w:r w:rsidR="00E44A62">
        <w:rPr>
          <w:rFonts w:ascii="Arial" w:hAnsi="Arial" w:cs="Arial"/>
          <w:sz w:val="20"/>
          <w:szCs w:val="20"/>
        </w:rPr>
        <w:t xml:space="preserve">within </w:t>
      </w:r>
      <w:r>
        <w:rPr>
          <w:rFonts w:ascii="Arial" w:hAnsi="Arial" w:cs="Arial"/>
          <w:sz w:val="20"/>
          <w:szCs w:val="20"/>
        </w:rPr>
        <w:t>a determined time period</w:t>
      </w:r>
      <w:r w:rsidR="003114AE">
        <w:rPr>
          <w:rFonts w:ascii="Arial" w:hAnsi="Arial" w:cs="Arial"/>
          <w:sz w:val="20"/>
          <w:szCs w:val="20"/>
        </w:rPr>
        <w:t>, in compliance with the teach</w:t>
      </w:r>
      <w:r w:rsidR="00E44A62">
        <w:rPr>
          <w:rFonts w:ascii="Arial" w:hAnsi="Arial" w:cs="Arial"/>
          <w:sz w:val="20"/>
          <w:szCs w:val="20"/>
        </w:rPr>
        <w:t>-</w:t>
      </w:r>
      <w:r w:rsidR="003114AE">
        <w:rPr>
          <w:rFonts w:ascii="Arial" w:hAnsi="Arial" w:cs="Arial"/>
          <w:sz w:val="20"/>
          <w:szCs w:val="20"/>
        </w:rPr>
        <w:t>out</w:t>
      </w:r>
      <w:r w:rsidR="00E44A62">
        <w:rPr>
          <w:rFonts w:ascii="Arial" w:hAnsi="Arial" w:cs="Arial"/>
          <w:sz w:val="20"/>
          <w:szCs w:val="20"/>
        </w:rPr>
        <w:t xml:space="preserve"> end </w:t>
      </w:r>
      <w:r w:rsidR="003114AE">
        <w:rPr>
          <w:rFonts w:ascii="Arial" w:hAnsi="Arial" w:cs="Arial"/>
          <w:sz w:val="20"/>
          <w:szCs w:val="20"/>
        </w:rPr>
        <w:t>date</w:t>
      </w:r>
      <w:r>
        <w:rPr>
          <w:rFonts w:ascii="Arial" w:hAnsi="Arial" w:cs="Arial"/>
          <w:sz w:val="20"/>
          <w:szCs w:val="20"/>
        </w:rPr>
        <w:t>.</w:t>
      </w:r>
      <w:r w:rsidR="001A30ED">
        <w:rPr>
          <w:rFonts w:ascii="Arial" w:hAnsi="Arial" w:cs="Arial"/>
          <w:sz w:val="20"/>
          <w:szCs w:val="20"/>
        </w:rPr>
        <w:t xml:space="preserve"> Students are expected to take the courses required to complete their program when offered. Failure of students to take </w:t>
      </w:r>
      <w:r w:rsidR="003114AE">
        <w:rPr>
          <w:rFonts w:ascii="Arial" w:hAnsi="Arial" w:cs="Arial"/>
          <w:sz w:val="20"/>
          <w:szCs w:val="20"/>
        </w:rPr>
        <w:t xml:space="preserve">a </w:t>
      </w:r>
      <w:r w:rsidR="001A30ED">
        <w:rPr>
          <w:rFonts w:ascii="Arial" w:hAnsi="Arial" w:cs="Arial"/>
          <w:sz w:val="20"/>
          <w:szCs w:val="20"/>
        </w:rPr>
        <w:t>required course when offered will not obligate the institution to offer the course again.</w:t>
      </w:r>
      <w:r w:rsidR="00E55AF9">
        <w:rPr>
          <w:rFonts w:ascii="Arial" w:hAnsi="Arial" w:cs="Arial"/>
          <w:sz w:val="20"/>
          <w:szCs w:val="20"/>
        </w:rPr>
        <w:t xml:space="preserve"> </w:t>
      </w:r>
    </w:p>
    <w:p w14:paraId="7D1F86A7" w14:textId="3D7DA2BD" w:rsidR="00E22A95" w:rsidRDefault="00E22A95" w:rsidP="008104E8">
      <w:pPr>
        <w:pStyle w:val="NormalWeb"/>
        <w:shd w:val="clear" w:color="auto" w:fill="FFFFFF"/>
        <w:spacing w:before="0" w:beforeAutospacing="0" w:after="0" w:afterAutospacing="0"/>
        <w:rPr>
          <w:rFonts w:ascii="Arial" w:hAnsi="Arial" w:cs="Arial"/>
          <w:sz w:val="20"/>
          <w:szCs w:val="20"/>
        </w:rPr>
      </w:pPr>
    </w:p>
    <w:p w14:paraId="17D9000F" w14:textId="2EE09AB0" w:rsidR="00E22A95" w:rsidRDefault="003114AE"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The college will assist s</w:t>
      </w:r>
      <w:r w:rsidR="00E22A95">
        <w:rPr>
          <w:rFonts w:ascii="Arial" w:hAnsi="Arial" w:cs="Arial"/>
          <w:sz w:val="20"/>
          <w:szCs w:val="20"/>
        </w:rPr>
        <w:t xml:space="preserve">tudents </w:t>
      </w:r>
      <w:r>
        <w:rPr>
          <w:rFonts w:ascii="Arial" w:hAnsi="Arial" w:cs="Arial"/>
          <w:sz w:val="20"/>
          <w:szCs w:val="20"/>
        </w:rPr>
        <w:t xml:space="preserve">currently </w:t>
      </w:r>
      <w:r w:rsidR="00E22A95">
        <w:rPr>
          <w:rFonts w:ascii="Arial" w:hAnsi="Arial" w:cs="Arial"/>
          <w:sz w:val="20"/>
          <w:szCs w:val="20"/>
        </w:rPr>
        <w:t xml:space="preserve">enrolled in the program who would like to transfer to another program </w:t>
      </w:r>
      <w:r>
        <w:rPr>
          <w:rFonts w:ascii="Arial" w:hAnsi="Arial" w:cs="Arial"/>
          <w:sz w:val="20"/>
          <w:szCs w:val="20"/>
        </w:rPr>
        <w:t>or institution</w:t>
      </w:r>
      <w:r w:rsidR="00E22A95">
        <w:rPr>
          <w:rFonts w:ascii="Arial" w:hAnsi="Arial" w:cs="Arial"/>
          <w:sz w:val="20"/>
          <w:szCs w:val="20"/>
        </w:rPr>
        <w:t xml:space="preserve">. Students who transfer will </w:t>
      </w:r>
      <w:r w:rsidR="00E44A62">
        <w:rPr>
          <w:rFonts w:ascii="Arial" w:hAnsi="Arial" w:cs="Arial"/>
          <w:sz w:val="20"/>
          <w:szCs w:val="20"/>
        </w:rPr>
        <w:t>thereby have voluntarily removed themselves from the</w:t>
      </w:r>
      <w:r w:rsidR="00A029BF">
        <w:rPr>
          <w:rFonts w:ascii="Arial" w:hAnsi="Arial" w:cs="Arial"/>
          <w:sz w:val="20"/>
          <w:szCs w:val="20"/>
        </w:rPr>
        <w:t xml:space="preserve"> teach</w:t>
      </w:r>
      <w:r w:rsidR="00E44A62">
        <w:rPr>
          <w:rFonts w:ascii="Arial" w:hAnsi="Arial" w:cs="Arial"/>
          <w:sz w:val="20"/>
          <w:szCs w:val="20"/>
        </w:rPr>
        <w:t>-</w:t>
      </w:r>
      <w:r w:rsidR="00A029BF">
        <w:rPr>
          <w:rFonts w:ascii="Arial" w:hAnsi="Arial" w:cs="Arial"/>
          <w:sz w:val="20"/>
          <w:szCs w:val="20"/>
        </w:rPr>
        <w:t xml:space="preserve">out </w:t>
      </w:r>
      <w:r w:rsidR="00E44A62">
        <w:rPr>
          <w:rFonts w:ascii="Arial" w:hAnsi="Arial" w:cs="Arial"/>
          <w:sz w:val="20"/>
          <w:szCs w:val="20"/>
        </w:rPr>
        <w:t>plan offered by the college</w:t>
      </w:r>
      <w:r w:rsidR="00A029BF">
        <w:rPr>
          <w:rFonts w:ascii="Arial" w:hAnsi="Arial" w:cs="Arial"/>
          <w:sz w:val="20"/>
          <w:szCs w:val="20"/>
        </w:rPr>
        <w:t xml:space="preserve"> once they have been accepted for transfer. </w:t>
      </w:r>
    </w:p>
    <w:p w14:paraId="1D4177D5" w14:textId="70F2AC20" w:rsidR="008B197E" w:rsidRDefault="008B197E" w:rsidP="008104E8">
      <w:pPr>
        <w:pStyle w:val="NormalWeb"/>
        <w:shd w:val="clear" w:color="auto" w:fill="FFFFFF"/>
        <w:spacing w:before="0" w:beforeAutospacing="0" w:after="0" w:afterAutospacing="0"/>
        <w:rPr>
          <w:rFonts w:ascii="Arial" w:hAnsi="Arial" w:cs="Arial"/>
          <w:sz w:val="20"/>
          <w:szCs w:val="20"/>
        </w:rPr>
      </w:pPr>
    </w:p>
    <w:p w14:paraId="21A6BB4C" w14:textId="0FB9A7EA" w:rsidR="008B197E" w:rsidRDefault="008B197E"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Students who fall out of sequence in the program as a result of course failure may retake the failed course only if it continues to be offered at the college and the student can </w:t>
      </w:r>
      <w:del w:id="8" w:author="MCGRADY, TRACY M." w:date="2021-08-20T13:58:00Z">
        <w:r w:rsidDel="00955962">
          <w:rPr>
            <w:rFonts w:ascii="Arial" w:hAnsi="Arial" w:cs="Arial"/>
            <w:sz w:val="20"/>
            <w:szCs w:val="20"/>
          </w:rPr>
          <w:delText xml:space="preserve">still </w:delText>
        </w:r>
      </w:del>
      <w:r>
        <w:rPr>
          <w:rFonts w:ascii="Arial" w:hAnsi="Arial" w:cs="Arial"/>
          <w:sz w:val="20"/>
          <w:szCs w:val="20"/>
        </w:rPr>
        <w:t>complete the retaken course prior to the teach</w:t>
      </w:r>
      <w:r w:rsidR="00E44A62">
        <w:rPr>
          <w:rFonts w:ascii="Arial" w:hAnsi="Arial" w:cs="Arial"/>
          <w:sz w:val="20"/>
          <w:szCs w:val="20"/>
        </w:rPr>
        <w:t>-</w:t>
      </w:r>
      <w:r>
        <w:rPr>
          <w:rFonts w:ascii="Arial" w:hAnsi="Arial" w:cs="Arial"/>
          <w:sz w:val="20"/>
          <w:szCs w:val="20"/>
        </w:rPr>
        <w:t xml:space="preserve">out </w:t>
      </w:r>
      <w:r w:rsidR="00E44A62">
        <w:rPr>
          <w:rFonts w:ascii="Arial" w:hAnsi="Arial" w:cs="Arial"/>
          <w:sz w:val="20"/>
          <w:szCs w:val="20"/>
        </w:rPr>
        <w:t xml:space="preserve">end </w:t>
      </w:r>
      <w:r>
        <w:rPr>
          <w:rFonts w:ascii="Arial" w:hAnsi="Arial" w:cs="Arial"/>
          <w:sz w:val="20"/>
          <w:szCs w:val="20"/>
        </w:rPr>
        <w:t xml:space="preserve">date. </w:t>
      </w:r>
      <w:r w:rsidR="00001829" w:rsidRPr="00F40D83">
        <w:rPr>
          <w:rFonts w:ascii="Arial" w:hAnsi="Arial" w:cs="Arial"/>
          <w:sz w:val="20"/>
          <w:szCs w:val="20"/>
        </w:rPr>
        <w:t xml:space="preserve">If the course is no longer offered, the student, with approval of the division dean, </w:t>
      </w:r>
      <w:r w:rsidR="00E44A62" w:rsidRPr="00F40D83">
        <w:rPr>
          <w:rFonts w:ascii="Arial" w:hAnsi="Arial" w:cs="Arial"/>
          <w:sz w:val="20"/>
          <w:szCs w:val="20"/>
        </w:rPr>
        <w:t xml:space="preserve">may </w:t>
      </w:r>
      <w:r w:rsidR="00F40D83" w:rsidRPr="00F40D83">
        <w:rPr>
          <w:rFonts w:ascii="Arial" w:hAnsi="Arial" w:cs="Arial"/>
          <w:sz w:val="20"/>
          <w:szCs w:val="20"/>
        </w:rPr>
        <w:t>take a comparable course for substitution at the college</w:t>
      </w:r>
      <w:ins w:id="9" w:author="MCGRADY, TRACY M." w:date="2021-08-20T13:59:00Z">
        <w:r w:rsidR="00955962">
          <w:rPr>
            <w:rFonts w:ascii="Arial" w:hAnsi="Arial" w:cs="Arial"/>
            <w:sz w:val="20"/>
            <w:szCs w:val="20"/>
          </w:rPr>
          <w:t xml:space="preserve"> </w:t>
        </w:r>
      </w:ins>
      <w:del w:id="10" w:author="MCGRADY, TRACY M." w:date="2021-08-20T13:59:00Z">
        <w:r w:rsidR="00F40D83" w:rsidRPr="00F40D83" w:rsidDel="00955962">
          <w:rPr>
            <w:rFonts w:ascii="Arial" w:hAnsi="Arial" w:cs="Arial"/>
            <w:sz w:val="20"/>
            <w:szCs w:val="20"/>
          </w:rPr>
          <w:delText xml:space="preserve"> </w:delText>
        </w:r>
      </w:del>
      <w:r w:rsidR="00F40D83" w:rsidRPr="00F40D83">
        <w:rPr>
          <w:rFonts w:ascii="Arial" w:hAnsi="Arial" w:cs="Arial"/>
          <w:sz w:val="20"/>
          <w:szCs w:val="20"/>
        </w:rPr>
        <w:t>or may</w:t>
      </w:r>
      <w:r w:rsidR="00001829" w:rsidRPr="00F40D83">
        <w:rPr>
          <w:rFonts w:ascii="Arial" w:hAnsi="Arial" w:cs="Arial"/>
          <w:sz w:val="20"/>
          <w:szCs w:val="20"/>
        </w:rPr>
        <w:t xml:space="preserve"> complete the course or an equivalent course at another institution</w:t>
      </w:r>
      <w:r w:rsidR="00F40D83" w:rsidRPr="00F40D83">
        <w:rPr>
          <w:rFonts w:ascii="Arial" w:hAnsi="Arial" w:cs="Arial"/>
          <w:sz w:val="20"/>
          <w:szCs w:val="20"/>
        </w:rPr>
        <w:t xml:space="preserve"> to be transferred back to the college for program completion</w:t>
      </w:r>
      <w:r w:rsidR="00001829" w:rsidRPr="00F40D83">
        <w:rPr>
          <w:rFonts w:ascii="Arial" w:hAnsi="Arial" w:cs="Arial"/>
          <w:sz w:val="20"/>
          <w:szCs w:val="20"/>
        </w:rPr>
        <w:t>.</w:t>
      </w:r>
      <w:r w:rsidR="00001829">
        <w:rPr>
          <w:rFonts w:ascii="Arial" w:hAnsi="Arial" w:cs="Arial"/>
          <w:sz w:val="20"/>
          <w:szCs w:val="20"/>
        </w:rPr>
        <w:t xml:space="preserve"> </w:t>
      </w:r>
    </w:p>
    <w:p w14:paraId="1A1443D3" w14:textId="167AAD41" w:rsidR="008B197E" w:rsidRDefault="008B197E" w:rsidP="008104E8">
      <w:pPr>
        <w:pStyle w:val="NormalWeb"/>
        <w:shd w:val="clear" w:color="auto" w:fill="FFFFFF"/>
        <w:spacing w:before="0" w:beforeAutospacing="0" w:after="0" w:afterAutospacing="0"/>
        <w:rPr>
          <w:rFonts w:ascii="Arial" w:hAnsi="Arial" w:cs="Arial"/>
          <w:sz w:val="20"/>
          <w:szCs w:val="20"/>
        </w:rPr>
      </w:pPr>
    </w:p>
    <w:p w14:paraId="7B55418B" w14:textId="1FA7400D" w:rsidR="008B197E" w:rsidRDefault="008B197E"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lastRenderedPageBreak/>
        <w:t>Students who fail to make satisfactory academic progress</w:t>
      </w:r>
      <w:r w:rsidR="00AF669F">
        <w:rPr>
          <w:rFonts w:ascii="Arial" w:hAnsi="Arial" w:cs="Arial"/>
          <w:sz w:val="20"/>
          <w:szCs w:val="20"/>
        </w:rPr>
        <w:t xml:space="preserve">, are </w:t>
      </w:r>
      <w:r>
        <w:rPr>
          <w:rFonts w:ascii="Arial" w:hAnsi="Arial" w:cs="Arial"/>
          <w:sz w:val="20"/>
          <w:szCs w:val="20"/>
        </w:rPr>
        <w:t>dismissed from the program</w:t>
      </w:r>
      <w:r w:rsidR="00AF669F">
        <w:rPr>
          <w:rFonts w:ascii="Arial" w:hAnsi="Arial" w:cs="Arial"/>
          <w:sz w:val="20"/>
          <w:szCs w:val="20"/>
        </w:rPr>
        <w:t>, or after filing an appeal are denied readmittance into the program</w:t>
      </w:r>
      <w:ins w:id="11" w:author="MCGRADY, TRACY M." w:date="2021-08-20T11:34:00Z">
        <w:r w:rsidR="00335C43">
          <w:rPr>
            <w:rFonts w:ascii="Arial" w:hAnsi="Arial" w:cs="Arial"/>
            <w:sz w:val="20"/>
            <w:szCs w:val="20"/>
          </w:rPr>
          <w:t>,</w:t>
        </w:r>
      </w:ins>
      <w:r>
        <w:rPr>
          <w:rFonts w:ascii="Arial" w:hAnsi="Arial" w:cs="Arial"/>
          <w:sz w:val="20"/>
          <w:szCs w:val="20"/>
        </w:rPr>
        <w:t xml:space="preserve"> will lose their right to </w:t>
      </w:r>
      <w:r w:rsidR="00AF669F">
        <w:rPr>
          <w:rFonts w:ascii="Arial" w:hAnsi="Arial" w:cs="Arial"/>
          <w:sz w:val="20"/>
          <w:szCs w:val="20"/>
        </w:rPr>
        <w:t>continue</w:t>
      </w:r>
      <w:r>
        <w:rPr>
          <w:rFonts w:ascii="Arial" w:hAnsi="Arial" w:cs="Arial"/>
          <w:sz w:val="20"/>
          <w:szCs w:val="20"/>
        </w:rPr>
        <w:t xml:space="preserve"> under the teach</w:t>
      </w:r>
      <w:r w:rsidR="00F40D83">
        <w:rPr>
          <w:rFonts w:ascii="Arial" w:hAnsi="Arial" w:cs="Arial"/>
          <w:sz w:val="20"/>
          <w:szCs w:val="20"/>
        </w:rPr>
        <w:t>-</w:t>
      </w:r>
      <w:r>
        <w:rPr>
          <w:rFonts w:ascii="Arial" w:hAnsi="Arial" w:cs="Arial"/>
          <w:sz w:val="20"/>
          <w:szCs w:val="20"/>
        </w:rPr>
        <w:t xml:space="preserve">out </w:t>
      </w:r>
      <w:r w:rsidR="00F40D83">
        <w:rPr>
          <w:rFonts w:ascii="Arial" w:hAnsi="Arial" w:cs="Arial"/>
          <w:sz w:val="20"/>
          <w:szCs w:val="20"/>
        </w:rPr>
        <w:t>plan</w:t>
      </w:r>
      <w:r>
        <w:rPr>
          <w:rFonts w:ascii="Arial" w:hAnsi="Arial" w:cs="Arial"/>
          <w:sz w:val="20"/>
          <w:szCs w:val="20"/>
        </w:rPr>
        <w:t xml:space="preserve">. </w:t>
      </w:r>
    </w:p>
    <w:p w14:paraId="42A96038" w14:textId="76DD09B9" w:rsidR="008B197E" w:rsidRDefault="008B197E" w:rsidP="008104E8">
      <w:pPr>
        <w:pStyle w:val="NormalWeb"/>
        <w:shd w:val="clear" w:color="auto" w:fill="FFFFFF"/>
        <w:spacing w:before="0" w:beforeAutospacing="0" w:after="0" w:afterAutospacing="0"/>
        <w:rPr>
          <w:rFonts w:ascii="Arial" w:hAnsi="Arial" w:cs="Arial"/>
          <w:sz w:val="20"/>
          <w:szCs w:val="20"/>
        </w:rPr>
      </w:pPr>
    </w:p>
    <w:p w14:paraId="39ED3A04" w14:textId="392C0F96" w:rsidR="001A30ED" w:rsidRDefault="008B197E"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Students who are dismissed</w:t>
      </w:r>
      <w:r w:rsidR="00F40D83">
        <w:rPr>
          <w:rFonts w:ascii="Arial" w:hAnsi="Arial" w:cs="Arial"/>
          <w:sz w:val="20"/>
          <w:szCs w:val="20"/>
        </w:rPr>
        <w:t xml:space="preserve"> or</w:t>
      </w:r>
      <w:r w:rsidR="001A30ED">
        <w:rPr>
          <w:rFonts w:ascii="Arial" w:hAnsi="Arial" w:cs="Arial"/>
          <w:sz w:val="20"/>
          <w:szCs w:val="20"/>
        </w:rPr>
        <w:t xml:space="preserve"> </w:t>
      </w:r>
      <w:r w:rsidR="00F40D83">
        <w:rPr>
          <w:rFonts w:ascii="Arial" w:hAnsi="Arial" w:cs="Arial"/>
          <w:sz w:val="20"/>
          <w:szCs w:val="20"/>
        </w:rPr>
        <w:t xml:space="preserve">withdraw from the program </w:t>
      </w:r>
      <w:r w:rsidR="001A30ED">
        <w:rPr>
          <w:rFonts w:ascii="Arial" w:hAnsi="Arial" w:cs="Arial"/>
          <w:sz w:val="20"/>
          <w:szCs w:val="20"/>
        </w:rPr>
        <w:t xml:space="preserve">after the announcement of the </w:t>
      </w:r>
      <w:r w:rsidR="00F40D83">
        <w:rPr>
          <w:rFonts w:ascii="Arial" w:hAnsi="Arial" w:cs="Arial"/>
          <w:sz w:val="20"/>
          <w:szCs w:val="20"/>
        </w:rPr>
        <w:t>discontinuation of the program</w:t>
      </w:r>
      <w:ins w:id="12" w:author="MCGRADY, TRACY M." w:date="2021-08-20T11:35:00Z">
        <w:r w:rsidR="00335C43">
          <w:rPr>
            <w:rFonts w:ascii="Arial" w:hAnsi="Arial" w:cs="Arial"/>
            <w:sz w:val="20"/>
            <w:szCs w:val="20"/>
          </w:rPr>
          <w:t xml:space="preserve"> but before the </w:t>
        </w:r>
      </w:ins>
      <w:ins w:id="13" w:author="MCGRADY, TRACY M." w:date="2021-08-20T11:36:00Z">
        <w:r w:rsidR="00335C43">
          <w:rPr>
            <w:rFonts w:ascii="Arial" w:hAnsi="Arial" w:cs="Arial"/>
            <w:sz w:val="20"/>
            <w:szCs w:val="20"/>
          </w:rPr>
          <w:t>teach-out end</w:t>
        </w:r>
      </w:ins>
      <w:ins w:id="14" w:author="MCGRADY, TRACY M." w:date="2021-08-20T11:35:00Z">
        <w:r w:rsidR="00335C43">
          <w:rPr>
            <w:rFonts w:ascii="Arial" w:hAnsi="Arial" w:cs="Arial"/>
            <w:sz w:val="20"/>
            <w:szCs w:val="20"/>
          </w:rPr>
          <w:t xml:space="preserve"> date</w:t>
        </w:r>
      </w:ins>
      <w:r w:rsidR="001A30ED">
        <w:rPr>
          <w:rFonts w:ascii="Arial" w:hAnsi="Arial" w:cs="Arial"/>
          <w:sz w:val="20"/>
          <w:szCs w:val="20"/>
        </w:rPr>
        <w:t xml:space="preserve">, will </w:t>
      </w:r>
      <w:r w:rsidR="00F40D83">
        <w:rPr>
          <w:rFonts w:ascii="Arial" w:hAnsi="Arial" w:cs="Arial"/>
          <w:sz w:val="20"/>
          <w:szCs w:val="20"/>
        </w:rPr>
        <w:t xml:space="preserve">not </w:t>
      </w:r>
      <w:r w:rsidR="001A30ED">
        <w:rPr>
          <w:rFonts w:ascii="Arial" w:hAnsi="Arial" w:cs="Arial"/>
          <w:sz w:val="20"/>
          <w:szCs w:val="20"/>
        </w:rPr>
        <w:t>be allowed to return</w:t>
      </w:r>
      <w:r w:rsidR="00F40D83">
        <w:rPr>
          <w:rFonts w:ascii="Arial" w:hAnsi="Arial" w:cs="Arial"/>
          <w:sz w:val="20"/>
          <w:szCs w:val="20"/>
        </w:rPr>
        <w:t xml:space="preserve"> to the program unless approved by the provost and only</w:t>
      </w:r>
      <w:r w:rsidR="001A30ED">
        <w:rPr>
          <w:rFonts w:ascii="Arial" w:hAnsi="Arial" w:cs="Arial"/>
          <w:sz w:val="20"/>
          <w:szCs w:val="20"/>
        </w:rPr>
        <w:t xml:space="preserve"> if </w:t>
      </w:r>
      <w:del w:id="15" w:author="MCGRADY, TRACY M." w:date="2021-08-20T11:36:00Z">
        <w:r w:rsidR="001A30ED" w:rsidDel="00335C43">
          <w:rPr>
            <w:rFonts w:ascii="Arial" w:hAnsi="Arial" w:cs="Arial"/>
            <w:sz w:val="20"/>
            <w:szCs w:val="20"/>
          </w:rPr>
          <w:delText xml:space="preserve">the program is still offered and </w:delText>
        </w:r>
      </w:del>
      <w:r w:rsidR="001A30ED">
        <w:rPr>
          <w:rFonts w:ascii="Arial" w:hAnsi="Arial" w:cs="Arial"/>
          <w:sz w:val="20"/>
          <w:szCs w:val="20"/>
        </w:rPr>
        <w:t xml:space="preserve">the courses required </w:t>
      </w:r>
      <w:bookmarkStart w:id="16" w:name="_GoBack"/>
      <w:bookmarkEnd w:id="16"/>
      <w:r w:rsidR="001A30ED">
        <w:rPr>
          <w:rFonts w:ascii="Arial" w:hAnsi="Arial" w:cs="Arial"/>
          <w:sz w:val="20"/>
          <w:szCs w:val="20"/>
        </w:rPr>
        <w:t>by the student for completion of the program are still offered</w:t>
      </w:r>
      <w:r w:rsidR="00F40D83">
        <w:rPr>
          <w:rFonts w:ascii="Arial" w:hAnsi="Arial" w:cs="Arial"/>
          <w:sz w:val="20"/>
          <w:szCs w:val="20"/>
        </w:rPr>
        <w:t>. The student</w:t>
      </w:r>
      <w:r w:rsidR="001A30ED">
        <w:rPr>
          <w:rFonts w:ascii="Arial" w:hAnsi="Arial" w:cs="Arial"/>
          <w:sz w:val="20"/>
          <w:szCs w:val="20"/>
        </w:rPr>
        <w:t xml:space="preserve"> </w:t>
      </w:r>
      <w:r w:rsidR="004A4289">
        <w:rPr>
          <w:rFonts w:ascii="Arial" w:hAnsi="Arial" w:cs="Arial"/>
          <w:sz w:val="20"/>
          <w:szCs w:val="20"/>
        </w:rPr>
        <w:t xml:space="preserve">must be able to </w:t>
      </w:r>
      <w:r w:rsidR="001A30ED">
        <w:rPr>
          <w:rFonts w:ascii="Arial" w:hAnsi="Arial" w:cs="Arial"/>
          <w:sz w:val="20"/>
          <w:szCs w:val="20"/>
        </w:rPr>
        <w:t>complete those courses prior to the teach</w:t>
      </w:r>
      <w:r w:rsidR="004A4289">
        <w:rPr>
          <w:rFonts w:ascii="Arial" w:hAnsi="Arial" w:cs="Arial"/>
          <w:sz w:val="20"/>
          <w:szCs w:val="20"/>
        </w:rPr>
        <w:t>-</w:t>
      </w:r>
      <w:r w:rsidR="001A30ED">
        <w:rPr>
          <w:rFonts w:ascii="Arial" w:hAnsi="Arial" w:cs="Arial"/>
          <w:sz w:val="20"/>
          <w:szCs w:val="20"/>
        </w:rPr>
        <w:t xml:space="preserve">out </w:t>
      </w:r>
      <w:r w:rsidR="004A4289">
        <w:rPr>
          <w:rFonts w:ascii="Arial" w:hAnsi="Arial" w:cs="Arial"/>
          <w:sz w:val="20"/>
          <w:szCs w:val="20"/>
        </w:rPr>
        <w:t xml:space="preserve">end </w:t>
      </w:r>
      <w:r w:rsidR="001A30ED">
        <w:rPr>
          <w:rFonts w:ascii="Arial" w:hAnsi="Arial" w:cs="Arial"/>
          <w:sz w:val="20"/>
          <w:szCs w:val="20"/>
        </w:rPr>
        <w:t>date</w:t>
      </w:r>
      <w:r w:rsidR="004A4289">
        <w:rPr>
          <w:rFonts w:ascii="Arial" w:hAnsi="Arial" w:cs="Arial"/>
          <w:sz w:val="20"/>
          <w:szCs w:val="20"/>
        </w:rPr>
        <w:t xml:space="preserve"> to be approved for readmission</w:t>
      </w:r>
      <w:r w:rsidR="001A30ED">
        <w:rPr>
          <w:rFonts w:ascii="Arial" w:hAnsi="Arial" w:cs="Arial"/>
          <w:sz w:val="20"/>
          <w:szCs w:val="20"/>
        </w:rPr>
        <w:t>.</w:t>
      </w:r>
      <w:r w:rsidR="004A4289">
        <w:rPr>
          <w:rFonts w:ascii="Arial" w:hAnsi="Arial" w:cs="Arial"/>
          <w:sz w:val="20"/>
          <w:szCs w:val="20"/>
        </w:rPr>
        <w:t xml:space="preserve"> Active military personnel who have be required to take a leave of absence </w:t>
      </w:r>
      <w:r w:rsidR="00177932">
        <w:rPr>
          <w:rFonts w:ascii="Arial" w:hAnsi="Arial" w:cs="Arial"/>
          <w:sz w:val="20"/>
          <w:szCs w:val="20"/>
        </w:rPr>
        <w:t xml:space="preserve">from a program that is discontinued during their service will be aided on a case-by-case basis to allow them to complete the program or develop an acceptable alternative to meet their educational goals. </w:t>
      </w:r>
    </w:p>
    <w:p w14:paraId="2338E4D3" w14:textId="77777777" w:rsidR="00177932" w:rsidRDefault="00177932" w:rsidP="008104E8">
      <w:pPr>
        <w:pStyle w:val="NormalWeb"/>
        <w:shd w:val="clear" w:color="auto" w:fill="FFFFFF"/>
        <w:spacing w:before="0" w:beforeAutospacing="0" w:after="0" w:afterAutospacing="0"/>
        <w:rPr>
          <w:rFonts w:ascii="Arial" w:hAnsi="Arial" w:cs="Arial"/>
          <w:sz w:val="20"/>
          <w:szCs w:val="20"/>
        </w:rPr>
      </w:pPr>
    </w:p>
    <w:p w14:paraId="062A1E01" w14:textId="46196ED4" w:rsidR="00A029BF" w:rsidRDefault="001A30ED"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Should the college </w:t>
      </w:r>
      <w:del w:id="17" w:author="MCGRADY, TRACY M." w:date="2021-08-20T11:36:00Z">
        <w:r w:rsidR="00240FA7" w:rsidDel="00335C43">
          <w:rPr>
            <w:rFonts w:ascii="Arial" w:hAnsi="Arial" w:cs="Arial"/>
            <w:sz w:val="20"/>
            <w:szCs w:val="20"/>
          </w:rPr>
          <w:delText xml:space="preserve">is </w:delText>
        </w:r>
      </w:del>
      <w:ins w:id="18" w:author="MCGRADY, TRACY M." w:date="2021-08-20T11:36:00Z">
        <w:r w:rsidR="00335C43">
          <w:rPr>
            <w:rFonts w:ascii="Arial" w:hAnsi="Arial" w:cs="Arial"/>
            <w:sz w:val="20"/>
            <w:szCs w:val="20"/>
          </w:rPr>
          <w:t xml:space="preserve">be </w:t>
        </w:r>
      </w:ins>
      <w:r w:rsidR="00240FA7">
        <w:rPr>
          <w:rFonts w:ascii="Arial" w:hAnsi="Arial" w:cs="Arial"/>
          <w:sz w:val="20"/>
          <w:szCs w:val="20"/>
        </w:rPr>
        <w:t xml:space="preserve">unable to adhere to the terms of the </w:t>
      </w:r>
      <w:r>
        <w:rPr>
          <w:rFonts w:ascii="Arial" w:hAnsi="Arial" w:cs="Arial"/>
          <w:sz w:val="20"/>
          <w:szCs w:val="20"/>
        </w:rPr>
        <w:t>teach</w:t>
      </w:r>
      <w:r w:rsidR="00240FA7">
        <w:rPr>
          <w:rFonts w:ascii="Arial" w:hAnsi="Arial" w:cs="Arial"/>
          <w:sz w:val="20"/>
          <w:szCs w:val="20"/>
        </w:rPr>
        <w:t>-</w:t>
      </w:r>
      <w:r>
        <w:rPr>
          <w:rFonts w:ascii="Arial" w:hAnsi="Arial" w:cs="Arial"/>
          <w:sz w:val="20"/>
          <w:szCs w:val="20"/>
        </w:rPr>
        <w:t>out</w:t>
      </w:r>
      <w:r w:rsidR="00001829">
        <w:rPr>
          <w:rFonts w:ascii="Arial" w:hAnsi="Arial" w:cs="Arial"/>
          <w:sz w:val="20"/>
          <w:szCs w:val="20"/>
        </w:rPr>
        <w:t xml:space="preserve"> </w:t>
      </w:r>
      <w:r w:rsidR="00240FA7">
        <w:rPr>
          <w:rFonts w:ascii="Arial" w:hAnsi="Arial" w:cs="Arial"/>
          <w:sz w:val="20"/>
          <w:szCs w:val="20"/>
        </w:rPr>
        <w:t>plan</w:t>
      </w:r>
      <w:r>
        <w:rPr>
          <w:rFonts w:ascii="Arial" w:hAnsi="Arial" w:cs="Arial"/>
          <w:sz w:val="20"/>
          <w:szCs w:val="20"/>
        </w:rPr>
        <w:t>, all students enrolled at the time of termination will be entitled to a full refund of all tuition and fees paid for the program. All credits earned by students will remain on their transcripts.</w:t>
      </w:r>
    </w:p>
    <w:p w14:paraId="4C6DD995" w14:textId="2D411002" w:rsidR="00E55AF9" w:rsidRDefault="00E55AF9" w:rsidP="008104E8">
      <w:pPr>
        <w:pStyle w:val="NormalWeb"/>
        <w:shd w:val="clear" w:color="auto" w:fill="FFFFFF"/>
        <w:spacing w:before="0" w:beforeAutospacing="0" w:after="0" w:afterAutospacing="0"/>
        <w:rPr>
          <w:rFonts w:ascii="Arial" w:hAnsi="Arial" w:cs="Arial"/>
          <w:sz w:val="20"/>
          <w:szCs w:val="20"/>
        </w:rPr>
      </w:pPr>
    </w:p>
    <w:p w14:paraId="340FDF44" w14:textId="6C21344A" w:rsidR="00E55AF9" w:rsidDel="00D60844" w:rsidRDefault="00E55AF9" w:rsidP="008104E8">
      <w:pPr>
        <w:pStyle w:val="NormalWeb"/>
        <w:shd w:val="clear" w:color="auto" w:fill="FFFFFF"/>
        <w:spacing w:before="0" w:beforeAutospacing="0" w:after="0" w:afterAutospacing="0"/>
        <w:rPr>
          <w:del w:id="19" w:author="MCGRADY, TRACY M." w:date="2021-08-20T13:55:00Z"/>
          <w:rFonts w:ascii="Arial" w:hAnsi="Arial" w:cs="Arial"/>
          <w:sz w:val="20"/>
          <w:szCs w:val="20"/>
        </w:rPr>
      </w:pPr>
      <w:del w:id="20" w:author="MCGRADY, TRACY M." w:date="2021-08-20T13:55:00Z">
        <w:r w:rsidDel="00D60844">
          <w:rPr>
            <w:rFonts w:ascii="Arial" w:hAnsi="Arial" w:cs="Arial"/>
            <w:sz w:val="20"/>
            <w:szCs w:val="20"/>
          </w:rPr>
          <w:delText>Should the student decide</w:delText>
        </w:r>
      </w:del>
      <w:del w:id="21" w:author="MCGRADY, TRACY M." w:date="2021-08-20T11:37:00Z">
        <w:r w:rsidDel="00335C43">
          <w:rPr>
            <w:rFonts w:ascii="Arial" w:hAnsi="Arial" w:cs="Arial"/>
            <w:sz w:val="20"/>
            <w:szCs w:val="20"/>
          </w:rPr>
          <w:delText>d</w:delText>
        </w:r>
      </w:del>
      <w:del w:id="22" w:author="MCGRADY, TRACY M." w:date="2021-08-20T13:55:00Z">
        <w:r w:rsidDel="00D60844">
          <w:rPr>
            <w:rFonts w:ascii="Arial" w:hAnsi="Arial" w:cs="Arial"/>
            <w:sz w:val="20"/>
            <w:szCs w:val="20"/>
          </w:rPr>
          <w:delText xml:space="preserve"> they do not want to participate in the teach</w:delText>
        </w:r>
        <w:r w:rsidR="00240FA7" w:rsidDel="00D60844">
          <w:rPr>
            <w:rFonts w:ascii="Arial" w:hAnsi="Arial" w:cs="Arial"/>
            <w:sz w:val="20"/>
            <w:szCs w:val="20"/>
          </w:rPr>
          <w:delText>-</w:delText>
        </w:r>
        <w:r w:rsidDel="00D60844">
          <w:rPr>
            <w:rFonts w:ascii="Arial" w:hAnsi="Arial" w:cs="Arial"/>
            <w:sz w:val="20"/>
            <w:szCs w:val="20"/>
          </w:rPr>
          <w:delText>out</w:delText>
        </w:r>
        <w:r w:rsidR="00240FA7" w:rsidDel="00D60844">
          <w:rPr>
            <w:rFonts w:ascii="Arial" w:hAnsi="Arial" w:cs="Arial"/>
            <w:sz w:val="20"/>
            <w:szCs w:val="20"/>
          </w:rPr>
          <w:delText xml:space="preserve"> plan</w:delText>
        </w:r>
        <w:r w:rsidDel="00D60844">
          <w:rPr>
            <w:rFonts w:ascii="Arial" w:hAnsi="Arial" w:cs="Arial"/>
            <w:sz w:val="20"/>
            <w:szCs w:val="20"/>
          </w:rPr>
          <w:delText xml:space="preserve">, they will be required to sign a document stating </w:delText>
        </w:r>
        <w:r w:rsidR="00240FA7" w:rsidDel="00D60844">
          <w:rPr>
            <w:rFonts w:ascii="Arial" w:hAnsi="Arial" w:cs="Arial"/>
            <w:sz w:val="20"/>
            <w:szCs w:val="20"/>
          </w:rPr>
          <w:delText>their intent for non-participation</w:delText>
        </w:r>
        <w:r w:rsidDel="00D60844">
          <w:rPr>
            <w:rFonts w:ascii="Arial" w:hAnsi="Arial" w:cs="Arial"/>
            <w:sz w:val="20"/>
            <w:szCs w:val="20"/>
          </w:rPr>
          <w:delText>. If a student opts out of the teach</w:delText>
        </w:r>
        <w:r w:rsidR="00240FA7" w:rsidDel="00D60844">
          <w:rPr>
            <w:rFonts w:ascii="Arial" w:hAnsi="Arial" w:cs="Arial"/>
            <w:sz w:val="20"/>
            <w:szCs w:val="20"/>
          </w:rPr>
          <w:delText>-</w:delText>
        </w:r>
        <w:r w:rsidDel="00D60844">
          <w:rPr>
            <w:rFonts w:ascii="Arial" w:hAnsi="Arial" w:cs="Arial"/>
            <w:sz w:val="20"/>
            <w:szCs w:val="20"/>
          </w:rPr>
          <w:delText>out</w:delText>
        </w:r>
        <w:r w:rsidR="00240FA7" w:rsidDel="00D60844">
          <w:rPr>
            <w:rFonts w:ascii="Arial" w:hAnsi="Arial" w:cs="Arial"/>
            <w:sz w:val="20"/>
            <w:szCs w:val="20"/>
          </w:rPr>
          <w:delText xml:space="preserve"> plan</w:delText>
        </w:r>
        <w:r w:rsidDel="00D60844">
          <w:rPr>
            <w:rFonts w:ascii="Arial" w:hAnsi="Arial" w:cs="Arial"/>
            <w:sz w:val="20"/>
            <w:szCs w:val="20"/>
          </w:rPr>
          <w:delText xml:space="preserve">, they are not eligible for </w:delText>
        </w:r>
        <w:r w:rsidR="00240FA7" w:rsidDel="00D60844">
          <w:rPr>
            <w:rFonts w:ascii="Arial" w:hAnsi="Arial" w:cs="Arial"/>
            <w:sz w:val="20"/>
            <w:szCs w:val="20"/>
          </w:rPr>
          <w:delText>any refunds related to the discontinuation of the program, if deemed necessary</w:delText>
        </w:r>
        <w:r w:rsidDel="00D60844">
          <w:rPr>
            <w:rFonts w:ascii="Arial" w:hAnsi="Arial" w:cs="Arial"/>
            <w:sz w:val="20"/>
            <w:szCs w:val="20"/>
          </w:rPr>
          <w:delText xml:space="preserve">. </w:delText>
        </w:r>
      </w:del>
    </w:p>
    <w:p w14:paraId="26CFBD97" w14:textId="0F812FDC" w:rsidR="00A029BF" w:rsidRDefault="00A029BF" w:rsidP="008104E8">
      <w:pPr>
        <w:pStyle w:val="NormalWeb"/>
        <w:shd w:val="clear" w:color="auto" w:fill="FFFFFF"/>
        <w:spacing w:before="0" w:beforeAutospacing="0" w:after="0" w:afterAutospacing="0"/>
        <w:rPr>
          <w:rFonts w:ascii="Arial" w:hAnsi="Arial" w:cs="Arial"/>
          <w:sz w:val="20"/>
          <w:szCs w:val="20"/>
        </w:rPr>
      </w:pPr>
    </w:p>
    <w:p w14:paraId="6A15CE48" w14:textId="6A0C9F81" w:rsidR="007268B6" w:rsidRDefault="007268B6"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The college will continue to maintain students records </w:t>
      </w:r>
      <w:r w:rsidR="00F83D3D">
        <w:rPr>
          <w:rFonts w:ascii="Arial" w:hAnsi="Arial" w:cs="Arial"/>
          <w:sz w:val="20"/>
          <w:szCs w:val="20"/>
        </w:rPr>
        <w:t xml:space="preserve">for discontinued programs </w:t>
      </w:r>
      <w:r>
        <w:rPr>
          <w:rFonts w:ascii="Arial" w:hAnsi="Arial" w:cs="Arial"/>
          <w:sz w:val="20"/>
          <w:szCs w:val="20"/>
        </w:rPr>
        <w:t xml:space="preserve">in accordance with </w:t>
      </w:r>
      <w:r w:rsidR="00F83D3D">
        <w:rPr>
          <w:rFonts w:ascii="Arial" w:hAnsi="Arial" w:cs="Arial"/>
          <w:sz w:val="20"/>
          <w:szCs w:val="20"/>
        </w:rPr>
        <w:t xml:space="preserve">the </w:t>
      </w:r>
      <w:hyperlink r:id="rId9" w:history="1">
        <w:r w:rsidR="00F83D3D" w:rsidRPr="00103FC2">
          <w:rPr>
            <w:rStyle w:val="Hyperlink"/>
            <w:rFonts w:ascii="Arial" w:hAnsi="Arial" w:cs="Arial"/>
            <w:sz w:val="20"/>
            <w:szCs w:val="20"/>
          </w:rPr>
          <w:t>State of Missouri Records Retention Policy</w:t>
        </w:r>
      </w:hyperlink>
      <w:r>
        <w:rPr>
          <w:rFonts w:ascii="Arial" w:hAnsi="Arial" w:cs="Arial"/>
          <w:sz w:val="20"/>
          <w:szCs w:val="20"/>
        </w:rPr>
        <w:t xml:space="preserve">. </w:t>
      </w:r>
      <w:r w:rsidR="003114AE">
        <w:rPr>
          <w:rFonts w:ascii="Arial" w:hAnsi="Arial" w:cs="Arial"/>
          <w:sz w:val="20"/>
          <w:szCs w:val="20"/>
        </w:rPr>
        <w:t>At any time, s</w:t>
      </w:r>
      <w:r>
        <w:rPr>
          <w:rFonts w:ascii="Arial" w:hAnsi="Arial" w:cs="Arial"/>
          <w:sz w:val="20"/>
          <w:szCs w:val="20"/>
        </w:rPr>
        <w:t>tudents may request a copy of their</w:t>
      </w:r>
      <w:r w:rsidR="00F83D3D">
        <w:rPr>
          <w:rFonts w:ascii="Arial" w:hAnsi="Arial" w:cs="Arial"/>
          <w:sz w:val="20"/>
          <w:szCs w:val="20"/>
        </w:rPr>
        <w:t xml:space="preserve"> student </w:t>
      </w:r>
      <w:r>
        <w:rPr>
          <w:rFonts w:ascii="Arial" w:hAnsi="Arial" w:cs="Arial"/>
          <w:sz w:val="20"/>
          <w:szCs w:val="20"/>
        </w:rPr>
        <w:t>record</w:t>
      </w:r>
      <w:r w:rsidR="00F83D3D">
        <w:rPr>
          <w:rFonts w:ascii="Arial" w:hAnsi="Arial" w:cs="Arial"/>
          <w:sz w:val="20"/>
          <w:szCs w:val="20"/>
        </w:rPr>
        <w:t>s</w:t>
      </w:r>
      <w:r>
        <w:rPr>
          <w:rFonts w:ascii="Arial" w:hAnsi="Arial" w:cs="Arial"/>
          <w:sz w:val="20"/>
          <w:szCs w:val="20"/>
        </w:rPr>
        <w:t xml:space="preserve"> from the</w:t>
      </w:r>
      <w:r w:rsidR="00F83D3D">
        <w:rPr>
          <w:rFonts w:ascii="Arial" w:hAnsi="Arial" w:cs="Arial"/>
          <w:sz w:val="20"/>
          <w:szCs w:val="20"/>
        </w:rPr>
        <w:t xml:space="preserve"> college’s O</w:t>
      </w:r>
      <w:r>
        <w:rPr>
          <w:rFonts w:ascii="Arial" w:hAnsi="Arial" w:cs="Arial"/>
          <w:sz w:val="20"/>
          <w:szCs w:val="20"/>
        </w:rPr>
        <w:t>ffice</w:t>
      </w:r>
      <w:r w:rsidR="00F83D3D">
        <w:rPr>
          <w:rFonts w:ascii="Arial" w:hAnsi="Arial" w:cs="Arial"/>
          <w:sz w:val="20"/>
          <w:szCs w:val="20"/>
        </w:rPr>
        <w:t xml:space="preserve"> of the Registrar</w:t>
      </w:r>
      <w:r>
        <w:rPr>
          <w:rFonts w:ascii="Arial" w:hAnsi="Arial" w:cs="Arial"/>
          <w:sz w:val="20"/>
          <w:szCs w:val="20"/>
        </w:rPr>
        <w:t xml:space="preserve">. </w:t>
      </w:r>
    </w:p>
    <w:p w14:paraId="634B84F8" w14:textId="77777777" w:rsidR="00E22A95" w:rsidRDefault="00E22A95" w:rsidP="008104E8">
      <w:pPr>
        <w:pStyle w:val="NormalWeb"/>
        <w:shd w:val="clear" w:color="auto" w:fill="FFFFFF"/>
        <w:spacing w:before="0" w:beforeAutospacing="0" w:after="0" w:afterAutospacing="0"/>
        <w:rPr>
          <w:rFonts w:ascii="Arial" w:hAnsi="Arial" w:cs="Arial"/>
          <w:sz w:val="20"/>
          <w:szCs w:val="20"/>
        </w:rPr>
      </w:pPr>
    </w:p>
    <w:p w14:paraId="2FD6AE31" w14:textId="77777777" w:rsidR="0011610F" w:rsidRPr="008104E8" w:rsidRDefault="0011610F" w:rsidP="008104E8">
      <w:pPr>
        <w:pStyle w:val="NormalWeb"/>
        <w:shd w:val="clear" w:color="auto" w:fill="FFFFFF"/>
        <w:spacing w:before="0" w:beforeAutospacing="0" w:after="0" w:afterAutospacing="0"/>
        <w:rPr>
          <w:rFonts w:ascii="Arial" w:hAnsi="Arial" w:cs="Arial"/>
          <w:sz w:val="20"/>
          <w:szCs w:val="20"/>
        </w:rPr>
      </w:pPr>
      <w:r w:rsidRPr="008104E8">
        <w:rPr>
          <w:rStyle w:val="Strong"/>
          <w:rFonts w:ascii="Arial" w:hAnsi="Arial" w:cs="Arial"/>
          <w:sz w:val="20"/>
          <w:szCs w:val="20"/>
        </w:rPr>
        <w:t>D.   Definitions</w:t>
      </w:r>
    </w:p>
    <w:p w14:paraId="59E55EF2" w14:textId="54104B35" w:rsidR="0011610F" w:rsidRDefault="00DD0BC0"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Teach</w:t>
      </w:r>
      <w:r w:rsidR="00240FA7">
        <w:rPr>
          <w:rFonts w:ascii="Arial" w:hAnsi="Arial" w:cs="Arial"/>
          <w:sz w:val="20"/>
          <w:szCs w:val="20"/>
        </w:rPr>
        <w:t>-</w:t>
      </w:r>
      <w:r>
        <w:rPr>
          <w:rFonts w:ascii="Arial" w:hAnsi="Arial" w:cs="Arial"/>
          <w:sz w:val="20"/>
          <w:szCs w:val="20"/>
        </w:rPr>
        <w:t>out is the</w:t>
      </w:r>
      <w:r w:rsidR="000515C1">
        <w:rPr>
          <w:rFonts w:ascii="Arial" w:hAnsi="Arial" w:cs="Arial"/>
          <w:sz w:val="20"/>
          <w:szCs w:val="20"/>
        </w:rPr>
        <w:t xml:space="preserve"> process during which an institution engages in an orderly closure of a program while providing </w:t>
      </w:r>
      <w:r w:rsidR="003114AE">
        <w:rPr>
          <w:rFonts w:ascii="Arial" w:hAnsi="Arial" w:cs="Arial"/>
          <w:sz w:val="20"/>
          <w:szCs w:val="20"/>
        </w:rPr>
        <w:t xml:space="preserve">currently enrolled </w:t>
      </w:r>
      <w:r w:rsidR="000515C1">
        <w:rPr>
          <w:rFonts w:ascii="Arial" w:hAnsi="Arial" w:cs="Arial"/>
          <w:sz w:val="20"/>
          <w:szCs w:val="20"/>
        </w:rPr>
        <w:t xml:space="preserve">students of the program an opportunity to complete the program, regardless of their academic progress at the time of closure. </w:t>
      </w:r>
      <w:r>
        <w:rPr>
          <w:rFonts w:ascii="Arial" w:hAnsi="Arial" w:cs="Arial"/>
          <w:sz w:val="20"/>
          <w:szCs w:val="20"/>
        </w:rPr>
        <w:t xml:space="preserve"> </w:t>
      </w:r>
    </w:p>
    <w:p w14:paraId="4A5125B5" w14:textId="26205FF4" w:rsidR="001A30ED" w:rsidRDefault="001A30ED" w:rsidP="008104E8">
      <w:pPr>
        <w:pStyle w:val="NormalWeb"/>
        <w:shd w:val="clear" w:color="auto" w:fill="FFFFFF"/>
        <w:spacing w:before="0" w:beforeAutospacing="0" w:after="0" w:afterAutospacing="0"/>
        <w:rPr>
          <w:rFonts w:ascii="Arial" w:hAnsi="Arial" w:cs="Arial"/>
          <w:sz w:val="20"/>
          <w:szCs w:val="20"/>
        </w:rPr>
      </w:pPr>
    </w:p>
    <w:p w14:paraId="430DED41" w14:textId="4C5B188A" w:rsidR="001A30ED" w:rsidRDefault="001A30ED" w:rsidP="008104E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Teach</w:t>
      </w:r>
      <w:r w:rsidR="00240FA7">
        <w:rPr>
          <w:rFonts w:ascii="Arial" w:hAnsi="Arial" w:cs="Arial"/>
          <w:sz w:val="20"/>
          <w:szCs w:val="20"/>
        </w:rPr>
        <w:t>-</w:t>
      </w:r>
      <w:r>
        <w:rPr>
          <w:rFonts w:ascii="Arial" w:hAnsi="Arial" w:cs="Arial"/>
          <w:sz w:val="20"/>
          <w:szCs w:val="20"/>
        </w:rPr>
        <w:t xml:space="preserve">out </w:t>
      </w:r>
      <w:r w:rsidR="00240FA7">
        <w:rPr>
          <w:rFonts w:ascii="Arial" w:hAnsi="Arial" w:cs="Arial"/>
          <w:sz w:val="20"/>
          <w:szCs w:val="20"/>
        </w:rPr>
        <w:t xml:space="preserve">end </w:t>
      </w:r>
      <w:r>
        <w:rPr>
          <w:rFonts w:ascii="Arial" w:hAnsi="Arial" w:cs="Arial"/>
          <w:sz w:val="20"/>
          <w:szCs w:val="20"/>
        </w:rPr>
        <w:t xml:space="preserve">date is the final date that the program will be offered. This date should </w:t>
      </w:r>
      <w:r w:rsidR="00240FA7">
        <w:rPr>
          <w:rFonts w:ascii="Arial" w:hAnsi="Arial" w:cs="Arial"/>
          <w:sz w:val="20"/>
          <w:szCs w:val="20"/>
        </w:rPr>
        <w:t xml:space="preserve">occur within 12 months of the announcement of program discontinuation but should </w:t>
      </w:r>
      <w:r>
        <w:rPr>
          <w:rFonts w:ascii="Arial" w:hAnsi="Arial" w:cs="Arial"/>
          <w:sz w:val="20"/>
          <w:szCs w:val="20"/>
        </w:rPr>
        <w:t xml:space="preserve">not exceed </w:t>
      </w:r>
      <w:r w:rsidR="00240FA7">
        <w:rPr>
          <w:rFonts w:ascii="Arial" w:hAnsi="Arial" w:cs="Arial"/>
          <w:sz w:val="20"/>
          <w:szCs w:val="20"/>
        </w:rPr>
        <w:t>1</w:t>
      </w:r>
      <w:r>
        <w:rPr>
          <w:rFonts w:ascii="Arial" w:hAnsi="Arial" w:cs="Arial"/>
          <w:sz w:val="20"/>
          <w:szCs w:val="20"/>
        </w:rPr>
        <w:t>8 months.</w:t>
      </w:r>
    </w:p>
    <w:p w14:paraId="70585BA9" w14:textId="77777777" w:rsidR="008104E8" w:rsidRPr="008104E8" w:rsidRDefault="008104E8" w:rsidP="008104E8">
      <w:pPr>
        <w:pStyle w:val="NormalWeb"/>
        <w:shd w:val="clear" w:color="auto" w:fill="FFFFFF"/>
        <w:spacing w:before="0" w:beforeAutospacing="0" w:after="0" w:afterAutospacing="0"/>
        <w:rPr>
          <w:rFonts w:ascii="Arial" w:hAnsi="Arial" w:cs="Arial"/>
          <w:sz w:val="20"/>
          <w:szCs w:val="20"/>
        </w:rPr>
      </w:pPr>
    </w:p>
    <w:p w14:paraId="4F785F40" w14:textId="77777777" w:rsidR="0011610F" w:rsidRPr="008104E8" w:rsidRDefault="0011610F" w:rsidP="008104E8">
      <w:pPr>
        <w:pStyle w:val="NormalWeb"/>
        <w:shd w:val="clear" w:color="auto" w:fill="FFFFFF"/>
        <w:spacing w:before="0" w:beforeAutospacing="0" w:after="0" w:afterAutospacing="0"/>
        <w:rPr>
          <w:rFonts w:ascii="Arial" w:hAnsi="Arial" w:cs="Arial"/>
          <w:sz w:val="20"/>
          <w:szCs w:val="20"/>
        </w:rPr>
      </w:pPr>
      <w:r w:rsidRPr="008104E8">
        <w:rPr>
          <w:rStyle w:val="Strong"/>
          <w:rFonts w:ascii="Arial" w:hAnsi="Arial" w:cs="Arial"/>
          <w:sz w:val="20"/>
          <w:szCs w:val="20"/>
        </w:rPr>
        <w:t>E.    Authority</w:t>
      </w:r>
    </w:p>
    <w:p w14:paraId="57EB0552" w14:textId="08C15CC2" w:rsidR="0011610F" w:rsidRDefault="0011610F" w:rsidP="008104E8">
      <w:pPr>
        <w:pStyle w:val="NormalWeb"/>
        <w:shd w:val="clear" w:color="auto" w:fill="FFFFFF"/>
        <w:spacing w:before="0" w:beforeAutospacing="0" w:after="0" w:afterAutospacing="0"/>
        <w:rPr>
          <w:rFonts w:ascii="Arial" w:hAnsi="Arial" w:cs="Arial"/>
          <w:sz w:val="20"/>
          <w:szCs w:val="20"/>
        </w:rPr>
      </w:pPr>
      <w:r w:rsidRPr="008104E8">
        <w:rPr>
          <w:rFonts w:ascii="Arial" w:hAnsi="Arial" w:cs="Arial"/>
          <w:sz w:val="20"/>
          <w:szCs w:val="20"/>
        </w:rPr>
        <w:t>This policy is maintained under the authority of the Vice Chancellor for Academic Affairs</w:t>
      </w:r>
    </w:p>
    <w:p w14:paraId="7D10236A" w14:textId="77777777" w:rsidR="008104E8" w:rsidRPr="008104E8" w:rsidRDefault="008104E8" w:rsidP="008104E8">
      <w:pPr>
        <w:pStyle w:val="NormalWeb"/>
        <w:shd w:val="clear" w:color="auto" w:fill="FFFFFF"/>
        <w:spacing w:before="0" w:beforeAutospacing="0" w:after="0" w:afterAutospacing="0"/>
        <w:rPr>
          <w:rFonts w:ascii="Arial" w:hAnsi="Arial" w:cs="Arial"/>
          <w:sz w:val="20"/>
          <w:szCs w:val="20"/>
        </w:rPr>
      </w:pPr>
    </w:p>
    <w:p w14:paraId="6E380A48" w14:textId="77777777" w:rsidR="0011610F" w:rsidRPr="008104E8" w:rsidRDefault="0011610F" w:rsidP="008104E8">
      <w:pPr>
        <w:pStyle w:val="NormalWeb"/>
        <w:shd w:val="clear" w:color="auto" w:fill="FFFFFF"/>
        <w:spacing w:before="0" w:beforeAutospacing="0" w:after="0" w:afterAutospacing="0"/>
        <w:rPr>
          <w:rFonts w:ascii="Arial" w:hAnsi="Arial" w:cs="Arial"/>
          <w:sz w:val="20"/>
          <w:szCs w:val="20"/>
        </w:rPr>
      </w:pPr>
      <w:r w:rsidRPr="008104E8">
        <w:rPr>
          <w:rStyle w:val="Strong"/>
          <w:rFonts w:ascii="Arial" w:hAnsi="Arial" w:cs="Arial"/>
          <w:sz w:val="20"/>
          <w:szCs w:val="20"/>
        </w:rPr>
        <w:t>F.      Related Policies</w:t>
      </w:r>
    </w:p>
    <w:p w14:paraId="15740794" w14:textId="35E420CC" w:rsidR="00AF669F" w:rsidRPr="007268B6" w:rsidRDefault="00AF669F" w:rsidP="008104E8">
      <w:pPr>
        <w:pStyle w:val="NormalWeb"/>
        <w:shd w:val="clear" w:color="auto" w:fill="FFFFFF"/>
        <w:spacing w:before="0" w:beforeAutospacing="0" w:after="0" w:afterAutospacing="0"/>
        <w:rPr>
          <w:rStyle w:val="Hyperlink"/>
          <w:rFonts w:ascii="Arial" w:hAnsi="Arial" w:cs="Arial"/>
          <w:color w:val="auto"/>
          <w:sz w:val="20"/>
          <w:szCs w:val="20"/>
          <w:u w:val="none"/>
        </w:rPr>
      </w:pPr>
      <w:r>
        <w:rPr>
          <w:rStyle w:val="Hyperlink"/>
          <w:rFonts w:ascii="Arial" w:hAnsi="Arial" w:cs="Arial"/>
          <w:color w:val="auto"/>
          <w:sz w:val="20"/>
          <w:szCs w:val="20"/>
          <w:u w:val="none"/>
        </w:rPr>
        <w:t>3.12 Employment agreements and voluntary separation</w:t>
      </w:r>
    </w:p>
    <w:p w14:paraId="7E270A5C" w14:textId="77777777" w:rsidR="00A04B25" w:rsidRPr="007268B6" w:rsidRDefault="00A04B25" w:rsidP="008104E8">
      <w:pPr>
        <w:pStyle w:val="NormalWeb"/>
        <w:shd w:val="clear" w:color="auto" w:fill="FFFFFF"/>
        <w:spacing w:before="0" w:beforeAutospacing="0" w:after="0" w:afterAutospacing="0"/>
        <w:rPr>
          <w:rFonts w:ascii="Arial" w:hAnsi="Arial" w:cs="Arial"/>
          <w:sz w:val="20"/>
          <w:szCs w:val="20"/>
        </w:rPr>
      </w:pPr>
    </w:p>
    <w:p w14:paraId="55FB06C2" w14:textId="77777777" w:rsidR="0011610F" w:rsidRPr="008104E8" w:rsidRDefault="0011610F" w:rsidP="008104E8">
      <w:pPr>
        <w:pStyle w:val="NormalWeb"/>
        <w:shd w:val="clear" w:color="auto" w:fill="FFFFFF"/>
        <w:spacing w:before="0" w:beforeAutospacing="0" w:after="0" w:afterAutospacing="0"/>
        <w:rPr>
          <w:rFonts w:ascii="Arial" w:hAnsi="Arial" w:cs="Arial"/>
          <w:sz w:val="20"/>
          <w:szCs w:val="20"/>
        </w:rPr>
      </w:pPr>
      <w:r w:rsidRPr="008104E8">
        <w:rPr>
          <w:rStyle w:val="Strong"/>
          <w:rFonts w:ascii="Arial" w:hAnsi="Arial" w:cs="Arial"/>
          <w:sz w:val="20"/>
          <w:szCs w:val="20"/>
        </w:rPr>
        <w:t>G.     Implementation</w:t>
      </w:r>
    </w:p>
    <w:p w14:paraId="1A3F354B" w14:textId="492B8DD3" w:rsidR="0011610F" w:rsidRPr="008104E8" w:rsidRDefault="0011610F" w:rsidP="008104E8">
      <w:pPr>
        <w:pStyle w:val="NormalWeb"/>
        <w:shd w:val="clear" w:color="auto" w:fill="FFFFFF"/>
        <w:spacing w:before="0" w:beforeAutospacing="0" w:after="0" w:afterAutospacing="0"/>
        <w:rPr>
          <w:rFonts w:ascii="Arial" w:hAnsi="Arial" w:cs="Arial"/>
          <w:sz w:val="20"/>
          <w:szCs w:val="20"/>
        </w:rPr>
      </w:pPr>
      <w:r w:rsidRPr="008104E8">
        <w:rPr>
          <w:rFonts w:ascii="Arial" w:hAnsi="Arial" w:cs="Arial"/>
          <w:sz w:val="20"/>
          <w:szCs w:val="20"/>
        </w:rPr>
        <w:t xml:space="preserve">Policy approved and adopted by the Board of Trustees on </w:t>
      </w:r>
      <w:r w:rsidR="00A04B25">
        <w:rPr>
          <w:rFonts w:ascii="Arial" w:hAnsi="Arial" w:cs="Arial"/>
          <w:sz w:val="20"/>
          <w:szCs w:val="20"/>
        </w:rPr>
        <w:t>xx/xx/</w:t>
      </w:r>
      <w:proofErr w:type="spellStart"/>
      <w:r w:rsidR="00A04B25">
        <w:rPr>
          <w:rFonts w:ascii="Arial" w:hAnsi="Arial" w:cs="Arial"/>
          <w:sz w:val="20"/>
          <w:szCs w:val="20"/>
        </w:rPr>
        <w:t>xxxx</w:t>
      </w:r>
      <w:proofErr w:type="spellEnd"/>
      <w:r w:rsidRPr="008104E8">
        <w:rPr>
          <w:rFonts w:ascii="Arial" w:hAnsi="Arial" w:cs="Arial"/>
          <w:sz w:val="20"/>
          <w:szCs w:val="20"/>
        </w:rPr>
        <w:t>.</w:t>
      </w:r>
    </w:p>
    <w:p w14:paraId="741CAAA9" w14:textId="77777777" w:rsidR="008104E8" w:rsidRDefault="008104E8" w:rsidP="008104E8">
      <w:pPr>
        <w:pStyle w:val="NormalWeb"/>
        <w:shd w:val="clear" w:color="auto" w:fill="FFFFFF"/>
        <w:spacing w:before="0" w:beforeAutospacing="0" w:after="0" w:afterAutospacing="0"/>
        <w:rPr>
          <w:rFonts w:ascii="Arial" w:hAnsi="Arial" w:cs="Arial"/>
          <w:sz w:val="20"/>
          <w:szCs w:val="20"/>
        </w:rPr>
      </w:pPr>
    </w:p>
    <w:p w14:paraId="05EC388B" w14:textId="2CE3E51E" w:rsidR="0011610F" w:rsidRPr="008104E8" w:rsidRDefault="0011610F" w:rsidP="008104E8">
      <w:pPr>
        <w:pStyle w:val="NormalWeb"/>
        <w:shd w:val="clear" w:color="auto" w:fill="FFFFFF"/>
        <w:spacing w:before="0" w:beforeAutospacing="0" w:after="0" w:afterAutospacing="0"/>
        <w:rPr>
          <w:rFonts w:ascii="Arial" w:hAnsi="Arial" w:cs="Arial"/>
          <w:sz w:val="20"/>
          <w:szCs w:val="20"/>
        </w:rPr>
      </w:pPr>
      <w:r w:rsidRPr="008104E8">
        <w:rPr>
          <w:rFonts w:ascii="Arial" w:hAnsi="Arial" w:cs="Arial"/>
          <w:sz w:val="20"/>
          <w:szCs w:val="20"/>
        </w:rPr>
        <w:t>Purpose</w:t>
      </w:r>
      <w:r w:rsidR="00A04B25">
        <w:rPr>
          <w:rFonts w:ascii="Arial" w:hAnsi="Arial" w:cs="Arial"/>
          <w:sz w:val="20"/>
          <w:szCs w:val="20"/>
        </w:rPr>
        <w:t xml:space="preserve"> and</w:t>
      </w:r>
      <w:r w:rsidRPr="008104E8">
        <w:rPr>
          <w:rFonts w:ascii="Arial" w:hAnsi="Arial" w:cs="Arial"/>
          <w:sz w:val="20"/>
          <w:szCs w:val="20"/>
        </w:rPr>
        <w:t xml:space="preserve"> procedures approved and adopted by the Cabinet on </w:t>
      </w:r>
      <w:r w:rsidR="00A04B25">
        <w:rPr>
          <w:rFonts w:ascii="Arial" w:hAnsi="Arial" w:cs="Arial"/>
          <w:sz w:val="20"/>
          <w:szCs w:val="20"/>
        </w:rPr>
        <w:t>xx/xx/</w:t>
      </w:r>
      <w:proofErr w:type="spellStart"/>
      <w:r w:rsidR="00A04B25">
        <w:rPr>
          <w:rFonts w:ascii="Arial" w:hAnsi="Arial" w:cs="Arial"/>
          <w:sz w:val="20"/>
          <w:szCs w:val="20"/>
        </w:rPr>
        <w:t>xxxx</w:t>
      </w:r>
      <w:proofErr w:type="spellEnd"/>
      <w:r w:rsidRPr="008104E8">
        <w:rPr>
          <w:rFonts w:ascii="Arial" w:hAnsi="Arial" w:cs="Arial"/>
          <w:sz w:val="20"/>
          <w:szCs w:val="20"/>
        </w:rPr>
        <w:t>. Set for review in fiscal year 202</w:t>
      </w:r>
      <w:r w:rsidR="00F83D3D">
        <w:rPr>
          <w:rFonts w:ascii="Arial" w:hAnsi="Arial" w:cs="Arial"/>
          <w:sz w:val="20"/>
          <w:szCs w:val="20"/>
        </w:rPr>
        <w:t>3</w:t>
      </w:r>
      <w:r w:rsidRPr="008104E8">
        <w:rPr>
          <w:rFonts w:ascii="Arial" w:hAnsi="Arial" w:cs="Arial"/>
          <w:sz w:val="20"/>
          <w:szCs w:val="20"/>
        </w:rPr>
        <w:t>-202</w:t>
      </w:r>
      <w:r w:rsidR="00F83D3D">
        <w:rPr>
          <w:rFonts w:ascii="Arial" w:hAnsi="Arial" w:cs="Arial"/>
          <w:sz w:val="20"/>
          <w:szCs w:val="20"/>
        </w:rPr>
        <w:t>4</w:t>
      </w:r>
      <w:r w:rsidRPr="008104E8">
        <w:rPr>
          <w:rFonts w:ascii="Arial" w:hAnsi="Arial" w:cs="Arial"/>
          <w:sz w:val="20"/>
          <w:szCs w:val="20"/>
        </w:rPr>
        <w:t>.</w:t>
      </w:r>
    </w:p>
    <w:p w14:paraId="0F0059DA" w14:textId="7A704744" w:rsidR="00426F89" w:rsidRDefault="00426F89" w:rsidP="008104E8">
      <w:pPr>
        <w:rPr>
          <w:rFonts w:ascii="Arial" w:hAnsi="Arial" w:cs="Arial"/>
          <w:sz w:val="20"/>
          <w:szCs w:val="20"/>
        </w:rPr>
      </w:pPr>
    </w:p>
    <w:p w14:paraId="406AFFCD" w14:textId="63E43E4D" w:rsidR="003114AE" w:rsidRDefault="003114AE" w:rsidP="008104E8">
      <w:pPr>
        <w:rPr>
          <w:rFonts w:ascii="Arial" w:hAnsi="Arial" w:cs="Arial"/>
          <w:sz w:val="20"/>
          <w:szCs w:val="20"/>
        </w:rPr>
      </w:pPr>
    </w:p>
    <w:p w14:paraId="46370037" w14:textId="47101B91" w:rsidR="003114AE" w:rsidRDefault="003114AE" w:rsidP="008104E8">
      <w:pPr>
        <w:rPr>
          <w:rFonts w:ascii="Arial" w:hAnsi="Arial" w:cs="Arial"/>
          <w:sz w:val="20"/>
          <w:szCs w:val="20"/>
        </w:rPr>
      </w:pPr>
    </w:p>
    <w:p w14:paraId="4FFE5E7E" w14:textId="6C7BF94A" w:rsidR="003114AE" w:rsidRDefault="003114AE" w:rsidP="008104E8">
      <w:pPr>
        <w:rPr>
          <w:rFonts w:ascii="Arial" w:hAnsi="Arial" w:cs="Arial"/>
          <w:sz w:val="20"/>
          <w:szCs w:val="20"/>
        </w:rPr>
      </w:pPr>
    </w:p>
    <w:p w14:paraId="6B176CD6" w14:textId="7CB74FBD" w:rsidR="003114AE" w:rsidRDefault="003114AE" w:rsidP="008104E8">
      <w:pPr>
        <w:rPr>
          <w:rFonts w:ascii="Arial" w:hAnsi="Arial" w:cs="Arial"/>
          <w:sz w:val="20"/>
          <w:szCs w:val="20"/>
        </w:rPr>
      </w:pPr>
    </w:p>
    <w:p w14:paraId="4D1CB38E" w14:textId="612130F7" w:rsidR="003114AE" w:rsidRDefault="003114AE" w:rsidP="008104E8">
      <w:pPr>
        <w:rPr>
          <w:rFonts w:ascii="Arial" w:hAnsi="Arial" w:cs="Arial"/>
          <w:i/>
          <w:sz w:val="20"/>
          <w:szCs w:val="20"/>
        </w:rPr>
      </w:pPr>
    </w:p>
    <w:p w14:paraId="51606087" w14:textId="77777777" w:rsidR="003114AE" w:rsidRPr="003114AE" w:rsidRDefault="003114AE" w:rsidP="008104E8">
      <w:pPr>
        <w:rPr>
          <w:rFonts w:ascii="Arial" w:hAnsi="Arial" w:cs="Arial"/>
          <w:i/>
          <w:sz w:val="20"/>
          <w:szCs w:val="20"/>
        </w:rPr>
      </w:pPr>
    </w:p>
    <w:sectPr w:rsidR="003114AE" w:rsidRPr="003114AE" w:rsidSect="00035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2A14"/>
    <w:multiLevelType w:val="hybridMultilevel"/>
    <w:tmpl w:val="E050FEDE"/>
    <w:lvl w:ilvl="0" w:tplc="9BBE4EB4">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396420A"/>
    <w:multiLevelType w:val="hybridMultilevel"/>
    <w:tmpl w:val="86CA9C56"/>
    <w:lvl w:ilvl="0" w:tplc="04090015">
      <w:start w:val="8"/>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491374"/>
    <w:multiLevelType w:val="hybridMultilevel"/>
    <w:tmpl w:val="D6CE37E6"/>
    <w:lvl w:ilvl="0" w:tplc="79F05AB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3D7625D5"/>
    <w:multiLevelType w:val="hybridMultilevel"/>
    <w:tmpl w:val="230838A4"/>
    <w:lvl w:ilvl="0" w:tplc="FE20AB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2785C5B"/>
    <w:multiLevelType w:val="hybridMultilevel"/>
    <w:tmpl w:val="EF8A3636"/>
    <w:lvl w:ilvl="0" w:tplc="93BE8EB2">
      <w:start w:val="1"/>
      <w:numFmt w:val="decimal"/>
      <w:lvlText w:val="%1."/>
      <w:lvlJc w:val="left"/>
      <w:pPr>
        <w:ind w:left="450" w:hanging="360"/>
      </w:pPr>
      <w:rPr>
        <w:rFonts w:eastAsia="Times New Roman"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63630FB5"/>
    <w:multiLevelType w:val="hybridMultilevel"/>
    <w:tmpl w:val="FC38BA5E"/>
    <w:lvl w:ilvl="0" w:tplc="150A7318">
      <w:start w:val="1"/>
      <w:numFmt w:val="upperLetter"/>
      <w:lvlText w:val="%1."/>
      <w:lvlJc w:val="left"/>
      <w:pPr>
        <w:ind w:left="1080" w:hanging="360"/>
      </w:pPr>
      <w:rPr>
        <w:rFonts w:hint="default"/>
      </w:rPr>
    </w:lvl>
    <w:lvl w:ilvl="1" w:tplc="54D0083E">
      <w:start w:val="1"/>
      <w:numFmt w:val="decimal"/>
      <w:lvlText w:val="%2."/>
      <w:lvlJc w:val="left"/>
      <w:pPr>
        <w:ind w:left="1800" w:hanging="360"/>
      </w:pPr>
      <w:rPr>
        <w:strike w:val="0"/>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071943"/>
    <w:multiLevelType w:val="hybridMultilevel"/>
    <w:tmpl w:val="16CAAB7E"/>
    <w:lvl w:ilvl="0" w:tplc="AA66B004">
      <w:start w:val="1"/>
      <w:numFmt w:val="upp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F971BC2"/>
    <w:multiLevelType w:val="hybridMultilevel"/>
    <w:tmpl w:val="D7D6B552"/>
    <w:lvl w:ilvl="0" w:tplc="FF3EB05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3"/>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CGRADY, TRACY M.">
    <w15:presenceInfo w15:providerId="AD" w15:userId="S-1-5-21-48106794-361381082-1582045581-7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242"/>
    <w:rsid w:val="00001829"/>
    <w:rsid w:val="00010DD1"/>
    <w:rsid w:val="0002357B"/>
    <w:rsid w:val="000515C1"/>
    <w:rsid w:val="00056FD9"/>
    <w:rsid w:val="00097EE6"/>
    <w:rsid w:val="000B620B"/>
    <w:rsid w:val="000D08F1"/>
    <w:rsid w:val="000D776A"/>
    <w:rsid w:val="000E3240"/>
    <w:rsid w:val="00103FC2"/>
    <w:rsid w:val="00103FF6"/>
    <w:rsid w:val="0011610F"/>
    <w:rsid w:val="00135167"/>
    <w:rsid w:val="00136351"/>
    <w:rsid w:val="0013799D"/>
    <w:rsid w:val="00166DE5"/>
    <w:rsid w:val="00177932"/>
    <w:rsid w:val="001A30ED"/>
    <w:rsid w:val="001B357B"/>
    <w:rsid w:val="001F5CFE"/>
    <w:rsid w:val="002019C5"/>
    <w:rsid w:val="00240FA7"/>
    <w:rsid w:val="00281D16"/>
    <w:rsid w:val="002C28B8"/>
    <w:rsid w:val="002F4461"/>
    <w:rsid w:val="003050F2"/>
    <w:rsid w:val="003114AE"/>
    <w:rsid w:val="00335C43"/>
    <w:rsid w:val="00386CA1"/>
    <w:rsid w:val="00393DE4"/>
    <w:rsid w:val="003A673E"/>
    <w:rsid w:val="003C0315"/>
    <w:rsid w:val="003C09A9"/>
    <w:rsid w:val="003E5736"/>
    <w:rsid w:val="00407445"/>
    <w:rsid w:val="00422843"/>
    <w:rsid w:val="00426F89"/>
    <w:rsid w:val="00467391"/>
    <w:rsid w:val="004A4289"/>
    <w:rsid w:val="004E2C7E"/>
    <w:rsid w:val="004F0856"/>
    <w:rsid w:val="004F2B87"/>
    <w:rsid w:val="005338FB"/>
    <w:rsid w:val="005811EF"/>
    <w:rsid w:val="005A59EA"/>
    <w:rsid w:val="005B3A45"/>
    <w:rsid w:val="006318E8"/>
    <w:rsid w:val="006424EB"/>
    <w:rsid w:val="006474D8"/>
    <w:rsid w:val="0069146A"/>
    <w:rsid w:val="00713D84"/>
    <w:rsid w:val="007268B6"/>
    <w:rsid w:val="00742F54"/>
    <w:rsid w:val="007C7BA0"/>
    <w:rsid w:val="00806DF7"/>
    <w:rsid w:val="008104E8"/>
    <w:rsid w:val="00815687"/>
    <w:rsid w:val="00834E02"/>
    <w:rsid w:val="0084045A"/>
    <w:rsid w:val="00853B67"/>
    <w:rsid w:val="008543AF"/>
    <w:rsid w:val="0087747B"/>
    <w:rsid w:val="00880F55"/>
    <w:rsid w:val="008B197E"/>
    <w:rsid w:val="008B2B61"/>
    <w:rsid w:val="008C2732"/>
    <w:rsid w:val="00920A67"/>
    <w:rsid w:val="00943D9E"/>
    <w:rsid w:val="00955962"/>
    <w:rsid w:val="0095688A"/>
    <w:rsid w:val="00A029BF"/>
    <w:rsid w:val="00A04B25"/>
    <w:rsid w:val="00A05118"/>
    <w:rsid w:val="00A06CF3"/>
    <w:rsid w:val="00A07B27"/>
    <w:rsid w:val="00A07B50"/>
    <w:rsid w:val="00A1661A"/>
    <w:rsid w:val="00A4156D"/>
    <w:rsid w:val="00AC72C5"/>
    <w:rsid w:val="00AF3600"/>
    <w:rsid w:val="00AF669F"/>
    <w:rsid w:val="00B242EA"/>
    <w:rsid w:val="00B613B3"/>
    <w:rsid w:val="00B916EB"/>
    <w:rsid w:val="00BC2350"/>
    <w:rsid w:val="00BE2E5C"/>
    <w:rsid w:val="00C06DB7"/>
    <w:rsid w:val="00C335EF"/>
    <w:rsid w:val="00C4468C"/>
    <w:rsid w:val="00C520B5"/>
    <w:rsid w:val="00C82242"/>
    <w:rsid w:val="00CC19FE"/>
    <w:rsid w:val="00CE41B7"/>
    <w:rsid w:val="00CF29F3"/>
    <w:rsid w:val="00D2493D"/>
    <w:rsid w:val="00D60844"/>
    <w:rsid w:val="00D82344"/>
    <w:rsid w:val="00D8541E"/>
    <w:rsid w:val="00D95F63"/>
    <w:rsid w:val="00DC3774"/>
    <w:rsid w:val="00DD0BC0"/>
    <w:rsid w:val="00E119CC"/>
    <w:rsid w:val="00E22A95"/>
    <w:rsid w:val="00E44A62"/>
    <w:rsid w:val="00E4649D"/>
    <w:rsid w:val="00E55AF9"/>
    <w:rsid w:val="00E86C6B"/>
    <w:rsid w:val="00EA73AB"/>
    <w:rsid w:val="00EE5292"/>
    <w:rsid w:val="00F40D83"/>
    <w:rsid w:val="00F41F8B"/>
    <w:rsid w:val="00F83D3D"/>
    <w:rsid w:val="00FA5E1B"/>
    <w:rsid w:val="00FC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A6F87"/>
  <w15:chartTrackingRefBased/>
  <w15:docId w15:val="{26352A3E-CD0A-48C1-BB86-796644A0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8FB"/>
    <w:pPr>
      <w:spacing w:after="0" w:line="240" w:lineRule="auto"/>
    </w:pPr>
    <w:rPr>
      <w:sz w:val="24"/>
      <w:szCs w:val="24"/>
    </w:rPr>
  </w:style>
  <w:style w:type="paragraph" w:styleId="Heading3">
    <w:name w:val="heading 3"/>
    <w:basedOn w:val="Normal"/>
    <w:link w:val="Heading3Char"/>
    <w:uiPriority w:val="9"/>
    <w:qFormat/>
    <w:rsid w:val="006424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63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51"/>
    <w:rPr>
      <w:rFonts w:ascii="Segoe UI" w:hAnsi="Segoe UI" w:cs="Segoe UI"/>
      <w:sz w:val="18"/>
      <w:szCs w:val="18"/>
    </w:rPr>
  </w:style>
  <w:style w:type="paragraph" w:styleId="ListParagraph">
    <w:name w:val="List Paragraph"/>
    <w:basedOn w:val="Normal"/>
    <w:uiPriority w:val="34"/>
    <w:qFormat/>
    <w:rsid w:val="005811EF"/>
    <w:pPr>
      <w:ind w:left="720"/>
      <w:contextualSpacing/>
    </w:pPr>
  </w:style>
  <w:style w:type="character" w:styleId="Hyperlink">
    <w:name w:val="Hyperlink"/>
    <w:basedOn w:val="DefaultParagraphFont"/>
    <w:uiPriority w:val="99"/>
    <w:unhideWhenUsed/>
    <w:rsid w:val="00426F89"/>
    <w:rPr>
      <w:color w:val="0563C1" w:themeColor="hyperlink"/>
      <w:u w:val="single"/>
    </w:rPr>
  </w:style>
  <w:style w:type="character" w:customStyle="1" w:styleId="Heading3Char">
    <w:name w:val="Heading 3 Char"/>
    <w:basedOn w:val="DefaultParagraphFont"/>
    <w:link w:val="Heading3"/>
    <w:uiPriority w:val="9"/>
    <w:rsid w:val="006424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424E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424EB"/>
    <w:rPr>
      <w:b/>
      <w:bCs/>
    </w:rPr>
  </w:style>
  <w:style w:type="character" w:styleId="UnresolvedMention">
    <w:name w:val="Unresolved Mention"/>
    <w:basedOn w:val="DefaultParagraphFont"/>
    <w:uiPriority w:val="99"/>
    <w:semiHidden/>
    <w:unhideWhenUsed/>
    <w:rsid w:val="00103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85520">
      <w:bodyDiv w:val="1"/>
      <w:marLeft w:val="0"/>
      <w:marRight w:val="0"/>
      <w:marTop w:val="0"/>
      <w:marBottom w:val="0"/>
      <w:divBdr>
        <w:top w:val="none" w:sz="0" w:space="0" w:color="auto"/>
        <w:left w:val="none" w:sz="0" w:space="0" w:color="auto"/>
        <w:bottom w:val="none" w:sz="0" w:space="0" w:color="auto"/>
        <w:right w:val="none" w:sz="0" w:space="0" w:color="auto"/>
      </w:divBdr>
    </w:div>
    <w:div w:id="832062177">
      <w:bodyDiv w:val="1"/>
      <w:marLeft w:val="0"/>
      <w:marRight w:val="0"/>
      <w:marTop w:val="0"/>
      <w:marBottom w:val="0"/>
      <w:divBdr>
        <w:top w:val="none" w:sz="0" w:space="0" w:color="auto"/>
        <w:left w:val="none" w:sz="0" w:space="0" w:color="auto"/>
        <w:bottom w:val="none" w:sz="0" w:space="0" w:color="auto"/>
        <w:right w:val="none" w:sz="0" w:space="0" w:color="auto"/>
      </w:divBdr>
    </w:div>
    <w:div w:id="1065373140">
      <w:bodyDiv w:val="1"/>
      <w:marLeft w:val="0"/>
      <w:marRight w:val="0"/>
      <w:marTop w:val="0"/>
      <w:marBottom w:val="0"/>
      <w:divBdr>
        <w:top w:val="none" w:sz="0" w:space="0" w:color="auto"/>
        <w:left w:val="none" w:sz="0" w:space="0" w:color="auto"/>
        <w:bottom w:val="none" w:sz="0" w:space="0" w:color="auto"/>
        <w:right w:val="none" w:sz="0" w:space="0" w:color="auto"/>
      </w:divBdr>
    </w:div>
    <w:div w:id="1362590520">
      <w:bodyDiv w:val="1"/>
      <w:marLeft w:val="0"/>
      <w:marRight w:val="0"/>
      <w:marTop w:val="0"/>
      <w:marBottom w:val="0"/>
      <w:divBdr>
        <w:top w:val="none" w:sz="0" w:space="0" w:color="auto"/>
        <w:left w:val="none" w:sz="0" w:space="0" w:color="auto"/>
        <w:bottom w:val="none" w:sz="0" w:space="0" w:color="auto"/>
        <w:right w:val="none" w:sz="0" w:space="0" w:color="auto"/>
      </w:divBdr>
    </w:div>
    <w:div w:id="142163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people" Target="people.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sos.mo.gov/records/recmgmt/ret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16DB131ECA244B750919FF317193B" ma:contentTypeVersion="14" ma:contentTypeDescription="Create a new document." ma:contentTypeScope="" ma:versionID="cf55fa5aacb44647b80dd99450d24cd7">
  <xsd:schema xmlns:xsd="http://www.w3.org/2001/XMLSchema" xmlns:xs="http://www.w3.org/2001/XMLSchema" xmlns:p="http://schemas.microsoft.com/office/2006/metadata/properties" xmlns:ns3="272da1b6-5af8-4fd8-ac0e-2ae189508f04" xmlns:ns4="862e3a84-d10a-4d37-8adc-df278b39ff88" targetNamespace="http://schemas.microsoft.com/office/2006/metadata/properties" ma:root="true" ma:fieldsID="b771c9b0cf61e64a49663a9d17c6b6b4" ns3:_="" ns4:_="">
    <xsd:import namespace="272da1b6-5af8-4fd8-ac0e-2ae189508f04"/>
    <xsd:import namespace="862e3a84-d10a-4d37-8adc-df278b39ff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da1b6-5af8-4fd8-ac0e-2ae189508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2e3a84-d10a-4d37-8adc-df278b39ff8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3C922-A22A-4C89-B135-4638C960F272}">
  <ds:schemaRefs>
    <ds:schemaRef ds:uri="http://schemas.microsoft.com/office/2006/documentManagement/types"/>
    <ds:schemaRef ds:uri="862e3a84-d10a-4d37-8adc-df278b39ff88"/>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272da1b6-5af8-4fd8-ac0e-2ae189508f0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33BDEB6-367C-43A1-973F-417B61AF892E}">
  <ds:schemaRefs>
    <ds:schemaRef ds:uri="http://schemas.microsoft.com/sharepoint/v3/contenttype/forms"/>
  </ds:schemaRefs>
</ds:datastoreItem>
</file>

<file path=customXml/itemProps3.xml><?xml version="1.0" encoding="utf-8"?>
<ds:datastoreItem xmlns:ds="http://schemas.openxmlformats.org/officeDocument/2006/customXml" ds:itemID="{85AE292C-BDB6-4ABD-992B-9B649DB3D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da1b6-5af8-4fd8-ac0e-2ae189508f04"/>
    <ds:schemaRef ds:uri="862e3a84-d10a-4d37-8adc-df278b39f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27F48C-5296-436E-9903-F1C860BA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940</Words>
  <Characters>5363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WAYLAND E.</dc:creator>
  <cp:keywords/>
  <dc:description/>
  <cp:lastModifiedBy>MCGRADY, TRACY M.</cp:lastModifiedBy>
  <cp:revision>2</cp:revision>
  <dcterms:created xsi:type="dcterms:W3CDTF">2021-08-20T19:00:00Z</dcterms:created>
  <dcterms:modified xsi:type="dcterms:W3CDTF">2021-08-20T19:00:00Z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0x0101008C616DB131ECA244B750919FF317193B</vt:lpwstr>
  </property>
</Properties>
</file>